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F6" w:rsidRPr="00FF7A78" w:rsidRDefault="00862AED" w:rsidP="00862AED">
      <w:pPr>
        <w:ind w:left="-426"/>
        <w:jc w:val="center"/>
        <w:rPr>
          <w:rFonts w:hAnsi="Times New Roman" w:cs="Times New Roman"/>
          <w:bCs/>
          <w:color w:val="000000"/>
          <w:sz w:val="28"/>
          <w:szCs w:val="28"/>
          <w:lang w:val="ru-RU"/>
        </w:rPr>
      </w:pPr>
      <w:bookmarkStart w:id="0" w:name="_GoBack"/>
      <w:r>
        <w:rPr>
          <w:rFonts w:hAnsi="Times New Roman" w:cs="Times New Roman"/>
          <w:b/>
          <w:bCs/>
          <w:noProof/>
          <w:color w:val="000000"/>
          <w:sz w:val="28"/>
          <w:szCs w:val="28"/>
          <w:lang w:val="ru-RU" w:eastAsia="ru-RU"/>
        </w:rPr>
        <w:drawing>
          <wp:inline distT="0" distB="0" distL="0" distR="0">
            <wp:extent cx="6627337" cy="93600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0957" cy="9365123"/>
                    </a:xfrm>
                    <a:prstGeom prst="rect">
                      <a:avLst/>
                    </a:prstGeom>
                    <a:noFill/>
                    <a:ln>
                      <a:noFill/>
                    </a:ln>
                  </pic:spPr>
                </pic:pic>
              </a:graphicData>
            </a:graphic>
          </wp:inline>
        </w:drawing>
      </w:r>
      <w:bookmarkEnd w:id="0"/>
      <w:r w:rsidR="006460BB">
        <w:rPr>
          <w:rFonts w:hAnsi="Times New Roman" w:cs="Times New Roman"/>
          <w:b/>
          <w:bCs/>
          <w:color w:val="000000"/>
          <w:sz w:val="28"/>
          <w:szCs w:val="28"/>
          <w:lang w:val="ru-RU"/>
        </w:rPr>
        <w:lastRenderedPageBreak/>
        <w:t>1</w:t>
      </w:r>
      <w:r w:rsidR="003B5145" w:rsidRPr="009F4AD5">
        <w:rPr>
          <w:rFonts w:hAnsi="Times New Roman" w:cs="Times New Roman"/>
          <w:b/>
          <w:bCs/>
          <w:color w:val="000000"/>
          <w:sz w:val="28"/>
          <w:szCs w:val="28"/>
          <w:lang w:val="ru-RU"/>
        </w:rPr>
        <w:t>. Общие положения</w:t>
      </w:r>
    </w:p>
    <w:p w:rsidR="00E50EA2" w:rsidRPr="009F4AD5" w:rsidRDefault="00647D9A" w:rsidP="00647D9A">
      <w:pPr>
        <w:widowControl w:val="0"/>
        <w:autoSpaceDE w:val="0"/>
        <w:autoSpaceDN w:val="0"/>
        <w:adjustRightInd w:val="0"/>
        <w:jc w:val="both"/>
        <w:rPr>
          <w:sz w:val="28"/>
          <w:szCs w:val="28"/>
          <w:lang w:val="ru-RU"/>
        </w:rPr>
      </w:pPr>
      <w:r w:rsidRPr="009F4AD5">
        <w:rPr>
          <w:rFonts w:hAnsi="Times New Roman" w:cs="Times New Roman"/>
          <w:color w:val="000000"/>
          <w:sz w:val="28"/>
          <w:szCs w:val="28"/>
          <w:lang w:val="ru-RU"/>
        </w:rPr>
        <w:t>1.1.</w:t>
      </w:r>
      <w:r w:rsidR="003B5145" w:rsidRPr="009F4AD5">
        <w:rPr>
          <w:rFonts w:hAnsi="Times New Roman" w:cs="Times New Roman"/>
          <w:color w:val="000000"/>
          <w:sz w:val="28"/>
          <w:szCs w:val="28"/>
          <w:lang w:val="ru-RU"/>
        </w:rPr>
        <w:t xml:space="preserve">Настоящие правила внутреннего трудового распорядка (далее – Правила) устанавливают взаимные права и обязанности работодателя – </w:t>
      </w:r>
      <w:r w:rsidR="00CE64D7" w:rsidRPr="009F4AD5">
        <w:rPr>
          <w:rFonts w:hAnsi="Times New Roman" w:cs="Times New Roman"/>
          <w:color w:val="000000"/>
          <w:sz w:val="28"/>
          <w:szCs w:val="28"/>
          <w:lang w:val="ru-RU"/>
        </w:rPr>
        <w:t>МБДОУ</w:t>
      </w:r>
      <w:r w:rsidR="006460BB">
        <w:rPr>
          <w:rFonts w:hAnsi="Times New Roman" w:cs="Times New Roman"/>
          <w:color w:val="000000"/>
          <w:sz w:val="28"/>
          <w:szCs w:val="28"/>
          <w:lang w:val="ru-RU"/>
        </w:rPr>
        <w:t xml:space="preserve"> </w:t>
      </w:r>
      <w:r w:rsidR="00CE64D7" w:rsidRPr="009F4AD5">
        <w:rPr>
          <w:rFonts w:hAnsi="Times New Roman" w:cs="Times New Roman"/>
          <w:color w:val="000000"/>
          <w:sz w:val="28"/>
          <w:szCs w:val="28"/>
          <w:lang w:val="ru-RU"/>
        </w:rPr>
        <w:t>«Детский</w:t>
      </w:r>
      <w:r w:rsidR="006460BB">
        <w:rPr>
          <w:rFonts w:hAnsi="Times New Roman" w:cs="Times New Roman"/>
          <w:color w:val="000000"/>
          <w:sz w:val="28"/>
          <w:szCs w:val="28"/>
          <w:lang w:val="ru-RU"/>
        </w:rPr>
        <w:t xml:space="preserve"> </w:t>
      </w:r>
      <w:r w:rsidR="00CE64D7" w:rsidRPr="009F4AD5">
        <w:rPr>
          <w:rFonts w:hAnsi="Times New Roman" w:cs="Times New Roman"/>
          <w:color w:val="000000"/>
          <w:sz w:val="28"/>
          <w:szCs w:val="28"/>
          <w:lang w:val="ru-RU"/>
        </w:rPr>
        <w:t>сад «</w:t>
      </w:r>
      <w:proofErr w:type="spellStart"/>
      <w:r w:rsidR="006460BB">
        <w:rPr>
          <w:rFonts w:hAnsi="Times New Roman" w:cs="Times New Roman"/>
          <w:color w:val="000000"/>
          <w:sz w:val="28"/>
          <w:szCs w:val="28"/>
          <w:lang w:val="ru-RU"/>
        </w:rPr>
        <w:t>Шовда</w:t>
      </w:r>
      <w:proofErr w:type="spellEnd"/>
      <w:r w:rsidR="006460BB">
        <w:rPr>
          <w:rFonts w:hAnsi="Times New Roman" w:cs="Times New Roman"/>
          <w:color w:val="000000"/>
          <w:sz w:val="28"/>
          <w:szCs w:val="28"/>
          <w:lang w:val="ru-RU"/>
        </w:rPr>
        <w:t xml:space="preserve">» </w:t>
      </w:r>
      <w:proofErr w:type="spellStart"/>
      <w:r w:rsidR="006460BB">
        <w:rPr>
          <w:rFonts w:hAnsi="Times New Roman" w:cs="Times New Roman"/>
          <w:color w:val="000000"/>
          <w:sz w:val="28"/>
          <w:szCs w:val="28"/>
          <w:lang w:val="ru-RU"/>
        </w:rPr>
        <w:t>п</w:t>
      </w:r>
      <w:proofErr w:type="gramStart"/>
      <w:r w:rsidR="006460BB">
        <w:rPr>
          <w:rFonts w:hAnsi="Times New Roman" w:cs="Times New Roman"/>
          <w:color w:val="000000"/>
          <w:sz w:val="28"/>
          <w:szCs w:val="28"/>
          <w:lang w:val="ru-RU"/>
        </w:rPr>
        <w:t>.Д</w:t>
      </w:r>
      <w:proofErr w:type="gramEnd"/>
      <w:r w:rsidR="006460BB">
        <w:rPr>
          <w:rFonts w:hAnsi="Times New Roman" w:cs="Times New Roman"/>
          <w:color w:val="000000"/>
          <w:sz w:val="28"/>
          <w:szCs w:val="28"/>
          <w:lang w:val="ru-RU"/>
        </w:rPr>
        <w:t>олинский</w:t>
      </w:r>
      <w:proofErr w:type="spellEnd"/>
      <w:r w:rsidR="00CE64D7" w:rsidRPr="009F4AD5">
        <w:rPr>
          <w:rFonts w:hAnsi="Times New Roman" w:cs="Times New Roman"/>
          <w:color w:val="000000"/>
          <w:sz w:val="28"/>
          <w:szCs w:val="28"/>
          <w:lang w:val="ru-RU"/>
        </w:rPr>
        <w:t xml:space="preserve"> Грозненского муниципального района»</w:t>
      </w:r>
      <w:r w:rsidR="00E50EA2"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(далее –</w:t>
      </w:r>
      <w:r w:rsidR="00E50EA2"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и работников, ответственность за их соблюдение и исполнение</w:t>
      </w:r>
      <w:r w:rsidR="00F02DAC" w:rsidRPr="009F4AD5">
        <w:rPr>
          <w:rFonts w:hAnsi="Times New Roman" w:cs="Times New Roman"/>
          <w:color w:val="000000"/>
          <w:sz w:val="28"/>
          <w:szCs w:val="28"/>
          <w:lang w:val="ru-RU"/>
        </w:rPr>
        <w:t>,</w:t>
      </w:r>
      <w:r w:rsidR="00E50EA2" w:rsidRPr="009F4AD5">
        <w:rPr>
          <w:sz w:val="28"/>
          <w:szCs w:val="28"/>
          <w:lang w:val="ru-RU"/>
        </w:rPr>
        <w:t>(согласно ст. 189 ТК РФ) являются локальным нормативным актом, регламентирующим в соответствии с Трудовым Кодексом РФ и иными федеральными законами порядок приема и уво</w:t>
      </w:r>
      <w:r w:rsidR="00F02DAC" w:rsidRPr="009F4AD5">
        <w:rPr>
          <w:sz w:val="28"/>
          <w:szCs w:val="28"/>
          <w:lang w:val="ru-RU"/>
        </w:rPr>
        <w:t>льнения работников,</w:t>
      </w:r>
      <w:r w:rsidR="00F95AAC">
        <w:rPr>
          <w:sz w:val="28"/>
          <w:szCs w:val="28"/>
          <w:lang w:val="ru-RU"/>
        </w:rPr>
        <w:t xml:space="preserve"> </w:t>
      </w:r>
      <w:r w:rsidR="00E50EA2" w:rsidRPr="009F4AD5">
        <w:rPr>
          <w:sz w:val="28"/>
          <w:szCs w:val="28"/>
          <w:lang w:val="ru-RU"/>
        </w:rPr>
        <w:t>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ДОУ</w:t>
      </w:r>
      <w:r w:rsidR="00726220" w:rsidRPr="009F4AD5">
        <w:rPr>
          <w:sz w:val="28"/>
          <w:szCs w:val="28"/>
          <w:lang w:val="ru-RU"/>
        </w:rPr>
        <w:t>.</w:t>
      </w:r>
    </w:p>
    <w:p w:rsidR="00030EF6" w:rsidRPr="009F4AD5" w:rsidRDefault="00E50EA2" w:rsidP="007E5CF2">
      <w:pPr>
        <w:widowControl w:val="0"/>
        <w:autoSpaceDE w:val="0"/>
        <w:autoSpaceDN w:val="0"/>
        <w:adjustRightInd w:val="0"/>
        <w:jc w:val="both"/>
        <w:rPr>
          <w:sz w:val="28"/>
          <w:szCs w:val="28"/>
          <w:lang w:val="ru-RU"/>
        </w:rPr>
      </w:pPr>
      <w:r w:rsidRPr="009F4AD5">
        <w:rPr>
          <w:sz w:val="28"/>
          <w:szCs w:val="28"/>
          <w:lang w:val="ru-RU"/>
        </w:rPr>
        <w:t>1.2.Нормы данных Правил не противоречат трудовому законодательству и призваны регламентировать внутренний трудовой распорядок в учреждении, а также регулировать трудовые отношения и иные непосредственно связанные с ними отношения.</w:t>
      </w:r>
    </w:p>
    <w:p w:rsidR="008F7B99" w:rsidRPr="009F4AD5" w:rsidRDefault="003B5145" w:rsidP="008F7B99">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2. Порядок приема, перевода и увольнения работников</w:t>
      </w:r>
    </w:p>
    <w:p w:rsidR="008F7B99" w:rsidRPr="009F4AD5" w:rsidRDefault="00A1534C" w:rsidP="008F7B99">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2.1. Работники</w:t>
      </w:r>
      <w:r w:rsidR="00726220" w:rsidRPr="009F4AD5">
        <w:rPr>
          <w:rFonts w:hAnsi="Times New Roman" w:cs="Times New Roman"/>
          <w:color w:val="000000"/>
          <w:sz w:val="28"/>
          <w:szCs w:val="28"/>
          <w:lang w:val="ru-RU"/>
        </w:rPr>
        <w:t xml:space="preserve"> ДОУ</w:t>
      </w:r>
      <w:r w:rsidR="003B5145" w:rsidRPr="009F4AD5">
        <w:rPr>
          <w:rFonts w:hAnsi="Times New Roman" w:cs="Times New Roman"/>
          <w:color w:val="000000"/>
          <w:sz w:val="28"/>
          <w:szCs w:val="28"/>
          <w:lang w:val="ru-RU"/>
        </w:rPr>
        <w:t xml:space="preserve"> реализуют свое право на труд путем заключения трудового договора.</w:t>
      </w:r>
    </w:p>
    <w:p w:rsidR="00A1534C" w:rsidRPr="009F4AD5" w:rsidRDefault="00A1534C" w:rsidP="008F7B99">
      <w:pPr>
        <w:rPr>
          <w:rFonts w:hAnsi="Times New Roman" w:cs="Times New Roman"/>
          <w:color w:val="000000"/>
          <w:sz w:val="28"/>
          <w:szCs w:val="28"/>
          <w:lang w:val="ru-RU"/>
        </w:rPr>
      </w:pPr>
      <w:r w:rsidRPr="009F4AD5">
        <w:rPr>
          <w:sz w:val="28"/>
          <w:szCs w:val="28"/>
          <w:lang w:val="ru-RU"/>
        </w:rPr>
        <w:t xml:space="preserve"> 2.2.  Прием на работу оформляется подписанием трудового договор</w:t>
      </w:r>
      <w:proofErr w:type="gramStart"/>
      <w:r w:rsidRPr="009F4AD5">
        <w:rPr>
          <w:sz w:val="28"/>
          <w:szCs w:val="28"/>
          <w:lang w:val="ru-RU"/>
        </w:rPr>
        <w:t>а(</w:t>
      </w:r>
      <w:proofErr w:type="gramEnd"/>
      <w:r w:rsidRPr="009F4AD5">
        <w:rPr>
          <w:sz w:val="28"/>
          <w:szCs w:val="28"/>
          <w:lang w:val="ru-RU"/>
        </w:rPr>
        <w:t>контракта) в письменной форме между работником и представи</w:t>
      </w:r>
      <w:r w:rsidRPr="009F4AD5">
        <w:rPr>
          <w:sz w:val="28"/>
          <w:szCs w:val="28"/>
          <w:lang w:val="ru-RU"/>
        </w:rPr>
        <w:softHyphen/>
        <w:t>телем руководства, имеющим право подписи.</w:t>
      </w:r>
    </w:p>
    <w:p w:rsidR="00A1534C" w:rsidRPr="009F4AD5" w:rsidRDefault="00A1534C" w:rsidP="008F7B99">
      <w:pPr>
        <w:rPr>
          <w:sz w:val="28"/>
          <w:szCs w:val="28"/>
          <w:lang w:val="ru-RU"/>
        </w:rPr>
      </w:pPr>
      <w:r w:rsidRPr="009F4AD5">
        <w:rPr>
          <w:sz w:val="28"/>
          <w:szCs w:val="28"/>
          <w:lang w:val="ru-RU"/>
        </w:rPr>
        <w:t xml:space="preserve"> </w:t>
      </w:r>
      <w:r w:rsidR="00CD4925" w:rsidRPr="009F4AD5">
        <w:rPr>
          <w:sz w:val="28"/>
          <w:szCs w:val="28"/>
          <w:lang w:val="ru-RU"/>
        </w:rPr>
        <w:t>2.3</w:t>
      </w:r>
      <w:r w:rsidR="00F32718" w:rsidRPr="009F4AD5">
        <w:rPr>
          <w:sz w:val="28"/>
          <w:szCs w:val="28"/>
          <w:lang w:val="ru-RU"/>
        </w:rPr>
        <w:t>. В трудовом договоре указываются определенное ст. 57 ТК РФ содержание на срок, определенный в ст. 58 ТК РФ.</w:t>
      </w:r>
    </w:p>
    <w:p w:rsidR="008F7B99" w:rsidRPr="009F4AD5" w:rsidRDefault="00A1534C" w:rsidP="00A1534C">
      <w:pPr>
        <w:jc w:val="both"/>
        <w:rPr>
          <w:sz w:val="28"/>
          <w:szCs w:val="28"/>
          <w:lang w:val="ru-RU"/>
        </w:rPr>
      </w:pPr>
      <w:r w:rsidRPr="009F4AD5">
        <w:rPr>
          <w:sz w:val="28"/>
          <w:szCs w:val="28"/>
          <w:lang w:val="ru-RU"/>
        </w:rPr>
        <w:t>2.4. На педагогическую работу принимаются лица, старше 18 лет, имею</w:t>
      </w:r>
      <w:r w:rsidRPr="009F4AD5">
        <w:rPr>
          <w:sz w:val="28"/>
          <w:szCs w:val="28"/>
          <w:lang w:val="ru-RU"/>
        </w:rPr>
        <w:softHyphen/>
        <w:t>щие необходимую педагогическую квалификацию, соответству</w:t>
      </w:r>
      <w:r w:rsidRPr="009F4AD5">
        <w:rPr>
          <w:sz w:val="28"/>
          <w:szCs w:val="28"/>
          <w:lang w:val="ru-RU"/>
        </w:rPr>
        <w:softHyphen/>
        <w:t>ющую требованиям квалификационной характеристики по дол</w:t>
      </w:r>
      <w:r w:rsidRPr="009F4AD5">
        <w:rPr>
          <w:sz w:val="28"/>
          <w:szCs w:val="28"/>
          <w:lang w:val="ru-RU"/>
        </w:rPr>
        <w:softHyphen/>
        <w:t>жности и полученной специальности, подтвержденной доку</w:t>
      </w:r>
      <w:r w:rsidRPr="009F4AD5">
        <w:rPr>
          <w:sz w:val="28"/>
          <w:szCs w:val="28"/>
          <w:lang w:val="ru-RU"/>
        </w:rPr>
        <w:softHyphen/>
        <w:t xml:space="preserve">ментами об образовании. </w:t>
      </w:r>
    </w:p>
    <w:p w:rsidR="00A1534C" w:rsidRPr="009F4AD5" w:rsidRDefault="00E35AC6" w:rsidP="00A1534C">
      <w:pPr>
        <w:jc w:val="both"/>
        <w:rPr>
          <w:sz w:val="28"/>
          <w:szCs w:val="28"/>
          <w:lang w:val="ru-RU"/>
        </w:rPr>
      </w:pPr>
      <w:r>
        <w:rPr>
          <w:sz w:val="28"/>
          <w:szCs w:val="28"/>
          <w:lang w:val="ru-RU"/>
        </w:rPr>
        <w:t xml:space="preserve"> 2.5.К </w:t>
      </w:r>
      <w:r w:rsidR="00A1534C" w:rsidRPr="009F4AD5">
        <w:rPr>
          <w:sz w:val="28"/>
          <w:szCs w:val="28"/>
          <w:lang w:val="ru-RU"/>
        </w:rPr>
        <w:t>педагогической деятельности не допускаются лица, которым она запрещена приговором суда или по медицин</w:t>
      </w:r>
      <w:r w:rsidR="00A1534C" w:rsidRPr="009F4AD5">
        <w:rPr>
          <w:sz w:val="28"/>
          <w:szCs w:val="28"/>
          <w:lang w:val="ru-RU"/>
        </w:rPr>
        <w:softHyphen/>
        <w:t>ским показаниям, а также лица, имеющие судимость за опре</w:t>
      </w:r>
      <w:r w:rsidR="00A1534C" w:rsidRPr="009F4AD5">
        <w:rPr>
          <w:sz w:val="28"/>
          <w:szCs w:val="28"/>
          <w:lang w:val="ru-RU"/>
        </w:rPr>
        <w:softHyphen/>
        <w:t>деленные преступления. Перечни соответствующих медицин</w:t>
      </w:r>
      <w:r w:rsidR="00A1534C" w:rsidRPr="009F4AD5">
        <w:rPr>
          <w:sz w:val="28"/>
          <w:szCs w:val="28"/>
          <w:lang w:val="ru-RU"/>
        </w:rPr>
        <w:softHyphen/>
        <w:t>ских противопоказаний и составов преступлений устанавлива</w:t>
      </w:r>
      <w:r w:rsidR="00A1534C" w:rsidRPr="009F4AD5">
        <w:rPr>
          <w:sz w:val="28"/>
          <w:szCs w:val="28"/>
          <w:lang w:val="ru-RU"/>
        </w:rPr>
        <w:softHyphen/>
        <w:t>ются законом</w:t>
      </w:r>
    </w:p>
    <w:p w:rsidR="00030EF6" w:rsidRPr="009F4AD5" w:rsidRDefault="00A1534C">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 xml:space="preserve">  2.6</w:t>
      </w:r>
      <w:r w:rsidR="003B5145" w:rsidRPr="009F4AD5">
        <w:rPr>
          <w:rFonts w:hAnsi="Times New Roman" w:cs="Times New Roman"/>
          <w:color w:val="000000"/>
          <w:sz w:val="28"/>
          <w:szCs w:val="28"/>
          <w:lang w:val="ru-RU"/>
        </w:rPr>
        <w:t xml:space="preserve">. Лица, поступающие на работу в </w:t>
      </w:r>
      <w:r w:rsidR="00726220"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проходят обязательный предварительный медицинский осмотр в порядке, предусмотренном действующим законодательством.</w:t>
      </w:r>
    </w:p>
    <w:p w:rsidR="008F7B99" w:rsidRPr="009F4AD5" w:rsidRDefault="00A1534C">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2.7</w:t>
      </w:r>
      <w:r w:rsidR="003B5145" w:rsidRPr="009F4AD5">
        <w:rPr>
          <w:rFonts w:hAnsi="Times New Roman" w:cs="Times New Roman"/>
          <w:color w:val="000000"/>
          <w:sz w:val="28"/>
          <w:szCs w:val="28"/>
          <w:lang w:val="ru-RU"/>
        </w:rPr>
        <w:t xml:space="preserve">.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726220"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w:t>
      </w:r>
    </w:p>
    <w:p w:rsidR="00030EF6" w:rsidRPr="009F4AD5" w:rsidRDefault="00A1534C">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2.8</w:t>
      </w:r>
      <w:r w:rsidR="003B5145" w:rsidRPr="009F4AD5">
        <w:rPr>
          <w:rFonts w:hAnsi="Times New Roman" w:cs="Times New Roman"/>
          <w:color w:val="000000"/>
          <w:sz w:val="28"/>
          <w:szCs w:val="28"/>
          <w:lang w:val="ru-RU"/>
        </w:rPr>
        <w:t>. Трудовой договор может заключаться: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а) на неопределенный срок;</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б) на определенный срок не более пяти лет (срочный трудовой договор).</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8F7B99"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030EF6" w:rsidRPr="009F4AD5" w:rsidRDefault="008F7B99">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2.9</w:t>
      </w:r>
      <w:r w:rsidR="003B5145" w:rsidRPr="009F4AD5">
        <w:rPr>
          <w:rFonts w:hAnsi="Times New Roman" w:cs="Times New Roman"/>
          <w:color w:val="000000"/>
          <w:sz w:val="28"/>
          <w:szCs w:val="28"/>
          <w:lang w:val="ru-RU"/>
        </w:rPr>
        <w:t>.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При заключении трудового договора на срок от двух до шести месяцев испытание не может превышать двух недель.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Испытание при приеме на работу не устанавливается </w:t>
      </w:r>
      <w:proofErr w:type="gramStart"/>
      <w:r w:rsidRPr="009F4AD5">
        <w:rPr>
          <w:rFonts w:hAnsi="Times New Roman" w:cs="Times New Roman"/>
          <w:color w:val="000000"/>
          <w:sz w:val="28"/>
          <w:szCs w:val="28"/>
          <w:lang w:val="ru-RU"/>
        </w:rPr>
        <w:t>для</w:t>
      </w:r>
      <w:proofErr w:type="gramEnd"/>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а) беременных женщин и женщин, имеющих детей в возрасте до полутора лет;</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б) лиц, не достигших возраста 18 лет;</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35AC6"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г) лиц, избранных на выборную должность на оплачиваемую работу;</w:t>
      </w:r>
    </w:p>
    <w:p w:rsidR="00030EF6" w:rsidRDefault="003B5145" w:rsidP="00E35AC6">
      <w:pPr>
        <w:spacing w:before="0" w:beforeAutospacing="0" w:after="0" w:afterAutospacing="0"/>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д) лиц, приглашенных на работу в порядке перевода от другого работодателя по согласованию между работодателями;</w:t>
      </w:r>
    </w:p>
    <w:p w:rsidR="00E35AC6" w:rsidRPr="009F4AD5" w:rsidRDefault="00E35AC6" w:rsidP="00E35AC6">
      <w:pPr>
        <w:spacing w:before="0" w:beforeAutospacing="0" w:after="0" w:afterAutospacing="0"/>
        <w:rPr>
          <w:rFonts w:hAnsi="Times New Roman" w:cs="Times New Roman"/>
          <w:color w:val="000000"/>
          <w:sz w:val="28"/>
          <w:szCs w:val="28"/>
          <w:lang w:val="ru-RU"/>
        </w:rPr>
      </w:pPr>
    </w:p>
    <w:p w:rsidR="00030EF6" w:rsidRPr="009F4AD5" w:rsidRDefault="003B5145" w:rsidP="00E35AC6">
      <w:pPr>
        <w:spacing w:before="0" w:beforeAutospacing="0" w:after="0" w:afterAutospacing="0"/>
        <w:rPr>
          <w:rFonts w:hAnsi="Times New Roman" w:cs="Times New Roman"/>
          <w:color w:val="000000"/>
          <w:sz w:val="28"/>
          <w:szCs w:val="28"/>
          <w:lang w:val="ru-RU"/>
        </w:rPr>
      </w:pPr>
      <w:r w:rsidRPr="009F4AD5">
        <w:rPr>
          <w:rFonts w:hAnsi="Times New Roman" w:cs="Times New Roman"/>
          <w:color w:val="000000"/>
          <w:sz w:val="28"/>
          <w:szCs w:val="28"/>
          <w:lang w:val="ru-RU"/>
        </w:rPr>
        <w:t>е) лиц, заключающих трудовой договор на срок до двух месяцев;</w:t>
      </w:r>
    </w:p>
    <w:p w:rsidR="00030EF6" w:rsidRPr="009F4AD5" w:rsidRDefault="003B5145" w:rsidP="00E35AC6">
      <w:pPr>
        <w:spacing w:before="0" w:beforeAutospacing="0" w:after="0" w:afterAutospacing="0"/>
        <w:rPr>
          <w:rFonts w:hAnsi="Times New Roman" w:cs="Times New Roman"/>
          <w:color w:val="000000"/>
          <w:sz w:val="28"/>
          <w:szCs w:val="28"/>
          <w:lang w:val="ru-RU"/>
        </w:rPr>
      </w:pPr>
      <w:r w:rsidRPr="009F4AD5">
        <w:rPr>
          <w:rFonts w:hAnsi="Times New Roman" w:cs="Times New Roman"/>
          <w:color w:val="000000"/>
          <w:sz w:val="28"/>
          <w:szCs w:val="28"/>
          <w:lang w:val="ru-RU"/>
        </w:rPr>
        <w:t>ж) иных лиц в случаях, предусмотренных Трудовым кодексом Российской Федерации, иными</w:t>
      </w:r>
      <w:r w:rsidR="00726220" w:rsidRPr="009F4AD5">
        <w:rPr>
          <w:sz w:val="28"/>
          <w:szCs w:val="28"/>
          <w:lang w:val="ru-RU"/>
        </w:rPr>
        <w:t xml:space="preserve"> </w:t>
      </w:r>
      <w:r w:rsidRPr="009F4AD5">
        <w:rPr>
          <w:rFonts w:hAnsi="Times New Roman" w:cs="Times New Roman"/>
          <w:color w:val="000000"/>
          <w:sz w:val="28"/>
          <w:szCs w:val="28"/>
          <w:lang w:val="ru-RU"/>
        </w:rPr>
        <w:t>федеральными законами, коллективным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2.6. При заключении трудового договора работник предъявляет:</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паспорт или иной документ, удостоверяющий личность;</w:t>
      </w:r>
    </w:p>
    <w:p w:rsidR="00030EF6" w:rsidRDefault="003B5145" w:rsidP="00E35AC6">
      <w:pPr>
        <w:spacing w:before="0" w:beforeAutospacing="0" w:after="0" w:afterAutospacing="0"/>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726220"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по письменному заявлению этого лица (с указанием причины отсутствия трудовой книжки) оформляет новую трудовую книжку;</w:t>
      </w:r>
    </w:p>
    <w:p w:rsidR="00E35AC6" w:rsidRPr="009F4AD5" w:rsidRDefault="00E35AC6" w:rsidP="00E35AC6">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сообщать заведующему ДОУ информацию о последней трудовой деятельности в порядке установленном, нормативными и правовыми актами РФ.</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9F4AD5">
        <w:rPr>
          <w:rFonts w:hAnsi="Times New Roman" w:cs="Times New Roman"/>
          <w:color w:val="000000"/>
          <w:sz w:val="28"/>
          <w:szCs w:val="28"/>
        </w:rPr>
        <w:t> </w:t>
      </w:r>
      <w:r w:rsidRPr="009F4AD5">
        <w:rPr>
          <w:rFonts w:hAnsi="Times New Roman" w:cs="Times New Roman"/>
          <w:color w:val="000000"/>
          <w:sz w:val="28"/>
          <w:szCs w:val="28"/>
          <w:lang w:val="ru-RU"/>
        </w:rPr>
        <w:t>страховое свидетельство государственного пенсионного страхования, за исключением</w:t>
      </w:r>
      <w:r w:rsidRPr="009F4AD5">
        <w:rPr>
          <w:rFonts w:hAnsi="Times New Roman" w:cs="Times New Roman"/>
          <w:color w:val="000000"/>
          <w:sz w:val="28"/>
          <w:szCs w:val="28"/>
        </w:rPr>
        <w:t> </w:t>
      </w:r>
      <w:r w:rsidRPr="009F4AD5">
        <w:rPr>
          <w:rFonts w:hAnsi="Times New Roman" w:cs="Times New Roman"/>
          <w:color w:val="000000"/>
          <w:sz w:val="28"/>
          <w:szCs w:val="28"/>
          <w:lang w:val="ru-RU"/>
        </w:rPr>
        <w:t>случаев, когда</w:t>
      </w:r>
      <w:r w:rsidR="00726220" w:rsidRPr="009F4AD5">
        <w:rPr>
          <w:sz w:val="28"/>
          <w:szCs w:val="28"/>
          <w:lang w:val="ru-RU"/>
        </w:rPr>
        <w:t xml:space="preserve"> </w:t>
      </w:r>
      <w:r w:rsidRPr="009F4AD5">
        <w:rPr>
          <w:rFonts w:hAnsi="Times New Roman" w:cs="Times New Roman"/>
          <w:color w:val="000000"/>
          <w:sz w:val="28"/>
          <w:szCs w:val="28"/>
          <w:lang w:val="ru-RU"/>
        </w:rPr>
        <w:t>трудовой договор заключается впервые;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документы воинского учета – для военнообязанных и лиц, подлежащих призыву на военную службу;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документы об образовании, о квалификации или наличии специальных знаний – при</w:t>
      </w:r>
      <w:r w:rsidR="00E35AC6">
        <w:rPr>
          <w:sz w:val="28"/>
          <w:szCs w:val="28"/>
          <w:lang w:val="ru-RU"/>
        </w:rPr>
        <w:t xml:space="preserve"> </w:t>
      </w:r>
      <w:r w:rsidRPr="009F4AD5">
        <w:rPr>
          <w:rFonts w:hAnsi="Times New Roman" w:cs="Times New Roman"/>
          <w:color w:val="000000"/>
          <w:sz w:val="28"/>
          <w:szCs w:val="28"/>
          <w:lang w:val="ru-RU"/>
        </w:rPr>
        <w:t>поступлении на работу, требующую специальных знаний или специальной подготовки;</w:t>
      </w:r>
    </w:p>
    <w:p w:rsidR="00F32718" w:rsidRPr="009F4AD5" w:rsidRDefault="003B5145" w:rsidP="00F32718">
      <w:pPr>
        <w:widowControl w:val="0"/>
        <w:autoSpaceDE w:val="0"/>
        <w:autoSpaceDN w:val="0"/>
        <w:adjustRightInd w:val="0"/>
        <w:spacing w:before="0" w:beforeAutospacing="0" w:after="0" w:afterAutospacing="0"/>
        <w:jc w:val="both"/>
        <w:rPr>
          <w:sz w:val="28"/>
          <w:szCs w:val="28"/>
          <w:lang w:val="ru-RU"/>
        </w:rPr>
      </w:pPr>
      <w:proofErr w:type="gramStart"/>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справку о наличии (отсутствии) судимости или факта уголовного преследования либо о</w:t>
      </w:r>
      <w:r w:rsidR="00726220" w:rsidRPr="009F4AD5">
        <w:rPr>
          <w:sz w:val="28"/>
          <w:szCs w:val="28"/>
          <w:lang w:val="ru-RU"/>
        </w:rPr>
        <w:t xml:space="preserve"> </w:t>
      </w:r>
      <w:r w:rsidRPr="009F4AD5">
        <w:rPr>
          <w:rFonts w:hAnsi="Times New Roman" w:cs="Times New Roman"/>
          <w:color w:val="000000"/>
          <w:sz w:val="28"/>
          <w:szCs w:val="28"/>
          <w:lang w:val="ru-RU"/>
        </w:rPr>
        <w:t>прекращении уголовного преследования по реабилитирующим основаниям</w:t>
      </w:r>
      <w:r w:rsidR="00F32718" w:rsidRPr="009F4AD5">
        <w:rPr>
          <w:rFonts w:hAnsi="Times New Roman" w:cs="Times New Roman"/>
          <w:color w:val="000000"/>
          <w:sz w:val="28"/>
          <w:szCs w:val="28"/>
          <w:lang w:val="ru-RU"/>
        </w:rPr>
        <w:t>,</w:t>
      </w:r>
      <w:r w:rsidR="00F32718" w:rsidRPr="009F4AD5">
        <w:rPr>
          <w:sz w:val="28"/>
          <w:szCs w:val="28"/>
          <w:lang w:val="ru-RU"/>
        </w:rPr>
        <w:t xml:space="preserve"> выданную в порядке и по форме, которые устанавливаются федеральным органом исполнительной власти, осуществляющим функции по выработке и реабилитации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w:t>
      </w:r>
      <w:r w:rsidR="00456CDC" w:rsidRPr="009F4AD5">
        <w:rPr>
          <w:sz w:val="28"/>
          <w:szCs w:val="28"/>
          <w:lang w:val="ru-RU"/>
        </w:rPr>
        <w:t>ТК РФ</w:t>
      </w:r>
      <w:r w:rsidR="00F32718" w:rsidRPr="009F4AD5">
        <w:rPr>
          <w:sz w:val="28"/>
          <w:szCs w:val="28"/>
          <w:lang w:val="ru-RU"/>
        </w:rPr>
        <w:t>, иными федеральными</w:t>
      </w:r>
      <w:proofErr w:type="gramEnd"/>
      <w:r w:rsidR="00F32718" w:rsidRPr="009F4AD5">
        <w:rPr>
          <w:sz w:val="28"/>
          <w:szCs w:val="28"/>
          <w:lang w:val="ru-RU"/>
        </w:rPr>
        <w:t xml:space="preserve"> </w:t>
      </w:r>
      <w:proofErr w:type="gramStart"/>
      <w:r w:rsidR="00F32718" w:rsidRPr="009F4AD5">
        <w:rPr>
          <w:sz w:val="28"/>
          <w:szCs w:val="28"/>
          <w:lang w:val="ru-RU"/>
        </w:rPr>
        <w:t>законами</w:t>
      </w:r>
      <w:r w:rsidR="00456CDC" w:rsidRPr="009F4AD5">
        <w:rPr>
          <w:sz w:val="28"/>
          <w:szCs w:val="28"/>
          <w:lang w:val="ru-RU"/>
        </w:rPr>
        <w:t>,</w:t>
      </w:r>
      <w:r w:rsidR="00F32718" w:rsidRPr="009F4AD5">
        <w:rPr>
          <w:sz w:val="28"/>
          <w:szCs w:val="28"/>
          <w:lang w:val="ru-RU"/>
        </w:rPr>
        <w:t xml:space="preserve"> не допускаются люди, имеющие или имевшие судимость, подвергающиеся или  подвергавшиеся уголовному преследованию, справку о том, является или не является </w:t>
      </w:r>
      <w:r w:rsidR="00456CDC" w:rsidRPr="009F4AD5">
        <w:rPr>
          <w:sz w:val="28"/>
          <w:szCs w:val="28"/>
          <w:lang w:val="ru-RU"/>
        </w:rPr>
        <w:t xml:space="preserve"> </w:t>
      </w:r>
      <w:r w:rsidR="00F32718" w:rsidRPr="009F4AD5">
        <w:rPr>
          <w:sz w:val="28"/>
          <w:szCs w:val="28"/>
          <w:lang w:val="ru-RU"/>
        </w:rPr>
        <w:t xml:space="preserve">лицо подвергнутыми административному наказанию за потребление  </w:t>
      </w:r>
      <w:r w:rsidR="00F32718" w:rsidRPr="009F4AD5">
        <w:rPr>
          <w:sz w:val="28"/>
          <w:szCs w:val="28"/>
          <w:lang w:val="ru-RU"/>
        </w:rPr>
        <w:lastRenderedPageBreak/>
        <w:t xml:space="preserve">наркотических средств или психотропных веществ без назначения врача либо новых потенциально опасных  </w:t>
      </w:r>
      <w:proofErr w:type="spellStart"/>
      <w:r w:rsidR="00F32718" w:rsidRPr="009F4AD5">
        <w:rPr>
          <w:sz w:val="28"/>
          <w:szCs w:val="28"/>
          <w:lang w:val="ru-RU"/>
        </w:rPr>
        <w:t>психоактивных</w:t>
      </w:r>
      <w:proofErr w:type="spellEnd"/>
      <w:r w:rsidR="00F32718" w:rsidRPr="009F4AD5">
        <w:rPr>
          <w:sz w:val="28"/>
          <w:szCs w:val="28"/>
          <w:lang w:val="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w:t>
      </w:r>
      <w:proofErr w:type="gramEnd"/>
      <w:r w:rsidR="00F32718" w:rsidRPr="009F4AD5">
        <w:rPr>
          <w:sz w:val="28"/>
          <w:szCs w:val="28"/>
          <w:lang w:val="ru-RU"/>
        </w:rPr>
        <w:t xml:space="preserve"> политики и нормативно-правовому регулированию в сфере внутренних дел</w:t>
      </w:r>
      <w:r w:rsidR="00456CDC" w:rsidRPr="009F4AD5">
        <w:rPr>
          <w:sz w:val="28"/>
          <w:szCs w:val="28"/>
          <w:lang w:val="ru-RU"/>
        </w:rPr>
        <w:t>,</w:t>
      </w:r>
      <w:r w:rsidR="00F32718" w:rsidRPr="009F4AD5">
        <w:rPr>
          <w:sz w:val="28"/>
          <w:szCs w:val="28"/>
          <w:lang w:val="ru-RU"/>
        </w:rPr>
        <w:t xml:space="preserve">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w:t>
      </w:r>
      <w:r w:rsidR="00456CDC" w:rsidRPr="009F4AD5">
        <w:rPr>
          <w:sz w:val="28"/>
          <w:szCs w:val="28"/>
          <w:lang w:val="ru-RU"/>
        </w:rPr>
        <w:t>тенциально опасных психотропных</w:t>
      </w:r>
      <w:r w:rsidR="00F32718" w:rsidRPr="009F4AD5">
        <w:rPr>
          <w:sz w:val="28"/>
          <w:szCs w:val="28"/>
          <w:lang w:val="ru-RU"/>
        </w:rPr>
        <w:t xml:space="preserve"> веществ, до окончания срока, в течение которого лицо считается подвергнутым  административному наказанию.</w:t>
      </w:r>
    </w:p>
    <w:p w:rsidR="003E31A7" w:rsidRPr="009F4AD5" w:rsidRDefault="003E31A7" w:rsidP="00456CDC">
      <w:pPr>
        <w:widowControl w:val="0"/>
        <w:autoSpaceDE w:val="0"/>
        <w:autoSpaceDN w:val="0"/>
        <w:adjustRightInd w:val="0"/>
        <w:spacing w:before="0" w:beforeAutospacing="0" w:after="0" w:afterAutospacing="0"/>
        <w:jc w:val="both"/>
        <w:rPr>
          <w:sz w:val="28"/>
          <w:szCs w:val="28"/>
          <w:lang w:val="ru-RU"/>
        </w:rPr>
      </w:pPr>
    </w:p>
    <w:p w:rsidR="00F32718" w:rsidRPr="009F4AD5" w:rsidRDefault="008F7B99" w:rsidP="00456CDC">
      <w:pPr>
        <w:widowControl w:val="0"/>
        <w:autoSpaceDE w:val="0"/>
        <w:autoSpaceDN w:val="0"/>
        <w:adjustRightInd w:val="0"/>
        <w:spacing w:before="0" w:beforeAutospacing="0" w:after="0" w:afterAutospacing="0"/>
        <w:jc w:val="both"/>
        <w:rPr>
          <w:sz w:val="28"/>
          <w:szCs w:val="28"/>
          <w:lang w:val="ru-RU"/>
        </w:rPr>
      </w:pPr>
      <w:r w:rsidRPr="009F4AD5">
        <w:rPr>
          <w:sz w:val="28"/>
          <w:szCs w:val="28"/>
          <w:lang w:val="ru-RU"/>
        </w:rPr>
        <w:t>2.10</w:t>
      </w:r>
      <w:r w:rsidR="00456CDC" w:rsidRPr="009F4AD5">
        <w:rPr>
          <w:sz w:val="28"/>
          <w:szCs w:val="28"/>
          <w:lang w:val="ru-RU"/>
        </w:rPr>
        <w:t>.</w:t>
      </w:r>
      <w:r w:rsidR="00F32718" w:rsidRPr="009F4AD5">
        <w:rPr>
          <w:sz w:val="28"/>
          <w:szCs w:val="28"/>
          <w:lang w:val="ru-RU"/>
        </w:rPr>
        <w:t>Прием на работу без перечисленных выше документов не допускается.</w:t>
      </w:r>
    </w:p>
    <w:p w:rsidR="00456CDC" w:rsidRPr="009F4AD5" w:rsidRDefault="008F7B99" w:rsidP="008F7B99">
      <w:pPr>
        <w:widowControl w:val="0"/>
        <w:autoSpaceDE w:val="0"/>
        <w:autoSpaceDN w:val="0"/>
        <w:adjustRightInd w:val="0"/>
        <w:jc w:val="both"/>
        <w:rPr>
          <w:sz w:val="28"/>
          <w:szCs w:val="28"/>
          <w:lang w:val="ru-RU"/>
        </w:rPr>
      </w:pPr>
      <w:r w:rsidRPr="009F4AD5">
        <w:rPr>
          <w:sz w:val="28"/>
          <w:szCs w:val="28"/>
          <w:lang w:val="ru-RU"/>
        </w:rPr>
        <w:t xml:space="preserve">2.11. </w:t>
      </w:r>
      <w:r w:rsidR="00F32718" w:rsidRPr="009F4AD5">
        <w:rPr>
          <w:sz w:val="28"/>
          <w:szCs w:val="28"/>
          <w:lang w:val="ru-RU"/>
        </w:rPr>
        <w:t>Запрещается требовать от лиц при приеме на работу до</w:t>
      </w:r>
      <w:r w:rsidR="00F32718" w:rsidRPr="009F4AD5">
        <w:rPr>
          <w:sz w:val="28"/>
          <w:szCs w:val="28"/>
          <w:lang w:val="ru-RU"/>
        </w:rPr>
        <w:softHyphen/>
        <w:t>кументы, представление которых не предусмотрено законода</w:t>
      </w:r>
      <w:r w:rsidR="00F32718" w:rsidRPr="009F4AD5">
        <w:rPr>
          <w:sz w:val="28"/>
          <w:szCs w:val="28"/>
          <w:lang w:val="ru-RU"/>
        </w:rPr>
        <w:softHyphen/>
        <w:t>тельством.</w:t>
      </w:r>
    </w:p>
    <w:p w:rsidR="008F7B99" w:rsidRPr="009F4AD5" w:rsidRDefault="008F7B99" w:rsidP="008F7B99">
      <w:pPr>
        <w:widowControl w:val="0"/>
        <w:autoSpaceDE w:val="0"/>
        <w:autoSpaceDN w:val="0"/>
        <w:adjustRightInd w:val="0"/>
        <w:jc w:val="both"/>
        <w:rPr>
          <w:sz w:val="28"/>
          <w:szCs w:val="28"/>
          <w:lang w:val="ru-RU"/>
        </w:rPr>
      </w:pPr>
      <w:r w:rsidRPr="009F4AD5">
        <w:rPr>
          <w:rFonts w:hAnsi="Times New Roman" w:cs="Times New Roman"/>
          <w:color w:val="000000"/>
          <w:sz w:val="28"/>
          <w:szCs w:val="28"/>
          <w:lang w:val="ru-RU"/>
        </w:rPr>
        <w:t>2.12</w:t>
      </w:r>
      <w:r w:rsidR="00456CDC" w:rsidRPr="009F4AD5">
        <w:rPr>
          <w:rFonts w:hAnsi="Times New Roman" w:cs="Times New Roman"/>
          <w:color w:val="000000"/>
          <w:sz w:val="28"/>
          <w:szCs w:val="28"/>
          <w:lang w:val="ru-RU"/>
        </w:rPr>
        <w:t>.</w:t>
      </w:r>
      <w:r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 xml:space="preserve">При заключении трудового договора впервые </w:t>
      </w:r>
      <w:r w:rsidR="00726220"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оформляет работнику трудовую книжку и представляет в территориальный орган ПФР сведения, необходимые для регистрации лица в</w:t>
      </w:r>
      <w:r w:rsidR="00726220" w:rsidRPr="009F4AD5">
        <w:rPr>
          <w:sz w:val="28"/>
          <w:szCs w:val="28"/>
          <w:lang w:val="ru-RU"/>
        </w:rPr>
        <w:t xml:space="preserve"> </w:t>
      </w:r>
      <w:r w:rsidR="003B5145" w:rsidRPr="009F4AD5">
        <w:rPr>
          <w:rFonts w:hAnsi="Times New Roman" w:cs="Times New Roman"/>
          <w:color w:val="000000"/>
          <w:sz w:val="28"/>
          <w:szCs w:val="28"/>
          <w:lang w:val="ru-RU"/>
        </w:rPr>
        <w:t>системе индивидуального (персонифицированного) учета.</w:t>
      </w:r>
    </w:p>
    <w:p w:rsidR="008F7B99" w:rsidRPr="009F4AD5" w:rsidRDefault="008F7B99" w:rsidP="008F7B99">
      <w:pPr>
        <w:widowControl w:val="0"/>
        <w:autoSpaceDE w:val="0"/>
        <w:autoSpaceDN w:val="0"/>
        <w:adjustRightInd w:val="0"/>
        <w:jc w:val="both"/>
        <w:rPr>
          <w:rFonts w:hAnsi="Times New Roman" w:cs="Times New Roman"/>
          <w:color w:val="000000"/>
          <w:sz w:val="28"/>
          <w:szCs w:val="28"/>
          <w:lang w:val="ru-RU"/>
        </w:rPr>
      </w:pPr>
      <w:r w:rsidRPr="009F4AD5">
        <w:rPr>
          <w:sz w:val="28"/>
          <w:szCs w:val="28"/>
          <w:lang w:val="ru-RU"/>
        </w:rPr>
        <w:t xml:space="preserve">2.13. </w:t>
      </w:r>
      <w:r w:rsidR="003B5145" w:rsidRPr="009F4AD5">
        <w:rPr>
          <w:rFonts w:hAnsi="Times New Roman" w:cs="Times New Roman"/>
          <w:color w:val="000000"/>
          <w:sz w:val="28"/>
          <w:szCs w:val="28"/>
          <w:lang w:val="ru-RU"/>
        </w:rPr>
        <w:t>Прием на работу оформляется приказом, который объявляется работнику под подпись в трехдневный срок со дня фактического начала работы.</w:t>
      </w:r>
    </w:p>
    <w:p w:rsidR="00030EF6" w:rsidRPr="009F4AD5" w:rsidRDefault="008F7B99" w:rsidP="008F7B99">
      <w:pPr>
        <w:widowControl w:val="0"/>
        <w:autoSpaceDE w:val="0"/>
        <w:autoSpaceDN w:val="0"/>
        <w:adjustRightInd w:val="0"/>
        <w:jc w:val="both"/>
        <w:rPr>
          <w:sz w:val="28"/>
          <w:szCs w:val="28"/>
          <w:lang w:val="ru-RU"/>
        </w:rPr>
      </w:pPr>
      <w:r w:rsidRPr="009F4AD5">
        <w:rPr>
          <w:sz w:val="28"/>
          <w:szCs w:val="28"/>
          <w:lang w:val="ru-RU"/>
        </w:rPr>
        <w:t>2.14.</w:t>
      </w:r>
      <w:r w:rsidR="003B5145" w:rsidRPr="009F4AD5">
        <w:rPr>
          <w:rFonts w:hAnsi="Times New Roman" w:cs="Times New Roman"/>
          <w:color w:val="000000"/>
          <w:sz w:val="28"/>
          <w:szCs w:val="28"/>
          <w:lang w:val="ru-RU"/>
        </w:rPr>
        <w:t>При приеме сотрудника на работу или переводе его в установленном порядке на</w:t>
      </w:r>
      <w:r w:rsidR="00726220"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другую</w:t>
      </w:r>
      <w:r w:rsidR="00726220" w:rsidRPr="009F4AD5">
        <w:rPr>
          <w:sz w:val="28"/>
          <w:szCs w:val="28"/>
          <w:lang w:val="ru-RU"/>
        </w:rPr>
        <w:t xml:space="preserve"> </w:t>
      </w:r>
      <w:r w:rsidR="003B5145" w:rsidRPr="009F4AD5">
        <w:rPr>
          <w:rFonts w:hAnsi="Times New Roman" w:cs="Times New Roman"/>
          <w:color w:val="000000"/>
          <w:sz w:val="28"/>
          <w:szCs w:val="28"/>
          <w:lang w:val="ru-RU"/>
        </w:rPr>
        <w:t>работу работодатель обязан под подпись: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 xml:space="preserve">ознакомить работника с уставом </w:t>
      </w:r>
      <w:r w:rsidR="00726220"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и коллективным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ознакомить работника с действующими правилами внутреннего трудового распорядка,</w:t>
      </w:r>
      <w:r w:rsidR="00F95AAC">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локальными нормативными актами, непосредственно связанными с его трудовой деятельностью;</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w:t>
      </w:r>
      <w:r w:rsidRPr="009F4AD5">
        <w:rPr>
          <w:rFonts w:hAnsi="Times New Roman" w:cs="Times New Roman"/>
          <w:color w:val="000000"/>
          <w:sz w:val="28"/>
          <w:szCs w:val="28"/>
        </w:rPr>
        <w:t> </w:t>
      </w:r>
      <w:r w:rsidRPr="009F4AD5">
        <w:rPr>
          <w:rFonts w:hAnsi="Times New Roman" w:cs="Times New Roman"/>
          <w:color w:val="000000"/>
          <w:sz w:val="28"/>
          <w:szCs w:val="28"/>
          <w:lang w:val="ru-RU"/>
        </w:rPr>
        <w:t>проинструктировать работника по охране труда и технике безопасности, производственной</w:t>
      </w:r>
      <w:r w:rsidR="00726220" w:rsidRPr="009F4AD5">
        <w:rPr>
          <w:sz w:val="28"/>
          <w:szCs w:val="28"/>
          <w:lang w:val="ru-RU"/>
        </w:rPr>
        <w:t xml:space="preserve"> </w:t>
      </w:r>
      <w:r w:rsidRPr="009F4AD5">
        <w:rPr>
          <w:rFonts w:hAnsi="Times New Roman" w:cs="Times New Roman"/>
          <w:color w:val="000000"/>
          <w:sz w:val="28"/>
          <w:szCs w:val="28"/>
          <w:lang w:val="ru-RU"/>
        </w:rPr>
        <w:t>санитарии и гигиене, противопожарной безопасности и порядку организации охраны жизни и</w:t>
      </w:r>
      <w:r w:rsidR="00726220" w:rsidRPr="009F4AD5">
        <w:rPr>
          <w:sz w:val="28"/>
          <w:szCs w:val="28"/>
          <w:lang w:val="ru-RU"/>
        </w:rPr>
        <w:t xml:space="preserve"> </w:t>
      </w:r>
      <w:r w:rsidRPr="009F4AD5">
        <w:rPr>
          <w:rFonts w:hAnsi="Times New Roman" w:cs="Times New Roman"/>
          <w:color w:val="000000"/>
          <w:sz w:val="28"/>
          <w:szCs w:val="28"/>
          <w:lang w:val="ru-RU"/>
        </w:rPr>
        <w:t>здоровья детей. Инструктаж оформляется в журнале установленного образца.</w:t>
      </w:r>
    </w:p>
    <w:p w:rsidR="008F7B99" w:rsidRPr="009F4AD5" w:rsidRDefault="003E31A7">
      <w:pPr>
        <w:rPr>
          <w:rFonts w:hAnsi="Times New Roman" w:cs="Times New Roman"/>
          <w:color w:val="000000"/>
          <w:sz w:val="28"/>
          <w:szCs w:val="28"/>
          <w:lang w:val="ru-RU"/>
        </w:rPr>
      </w:pPr>
      <w:r w:rsidRPr="009F4AD5">
        <w:rPr>
          <w:rFonts w:hAnsi="Times New Roman" w:cs="Times New Roman"/>
          <w:color w:val="000000"/>
          <w:sz w:val="28"/>
          <w:szCs w:val="28"/>
          <w:lang w:val="ru-RU"/>
        </w:rPr>
        <w:t>2</w:t>
      </w:r>
      <w:r w:rsidR="003B5145" w:rsidRPr="009F4AD5">
        <w:rPr>
          <w:rFonts w:hAnsi="Times New Roman" w:cs="Times New Roman"/>
          <w:color w:val="000000"/>
          <w:sz w:val="28"/>
          <w:szCs w:val="28"/>
          <w:lang w:val="ru-RU"/>
        </w:rPr>
        <w:t>.</w:t>
      </w:r>
      <w:r w:rsidRPr="009F4AD5">
        <w:rPr>
          <w:rFonts w:hAnsi="Times New Roman" w:cs="Times New Roman"/>
          <w:color w:val="000000"/>
          <w:sz w:val="28"/>
          <w:szCs w:val="28"/>
          <w:lang w:val="ru-RU"/>
        </w:rPr>
        <w:t>15.</w:t>
      </w:r>
      <w:r w:rsidR="003B5145" w:rsidRPr="009F4AD5">
        <w:rPr>
          <w:rFonts w:hAnsi="Times New Roman" w:cs="Times New Roman"/>
          <w:color w:val="000000"/>
          <w:sz w:val="28"/>
          <w:szCs w:val="28"/>
          <w:lang w:val="ru-RU"/>
        </w:rPr>
        <w:t xml:space="preserve"> В соответствии с приказом о приеме на работу</w:t>
      </w:r>
      <w:r w:rsidRPr="009F4AD5">
        <w:rPr>
          <w:rFonts w:hAnsi="Times New Roman" w:cs="Times New Roman"/>
          <w:color w:val="000000"/>
          <w:sz w:val="28"/>
          <w:szCs w:val="28"/>
          <w:lang w:val="ru-RU"/>
        </w:rPr>
        <w:t>,</w:t>
      </w:r>
      <w:r w:rsidR="003B5145" w:rsidRPr="009F4AD5">
        <w:rPr>
          <w:rFonts w:hAnsi="Times New Roman" w:cs="Times New Roman"/>
          <w:color w:val="000000"/>
          <w:sz w:val="28"/>
          <w:szCs w:val="28"/>
          <w:lang w:val="ru-RU"/>
        </w:rPr>
        <w:t xml:space="preserve"> работодатель обязан</w:t>
      </w:r>
      <w:r w:rsidRPr="009F4AD5">
        <w:rPr>
          <w:rFonts w:hAnsi="Times New Roman" w:cs="Times New Roman"/>
          <w:color w:val="000000"/>
          <w:sz w:val="28"/>
          <w:szCs w:val="28"/>
          <w:lang w:val="ru-RU"/>
        </w:rPr>
        <w:t>,</w:t>
      </w:r>
      <w:r w:rsidR="003B5145" w:rsidRPr="009F4AD5">
        <w:rPr>
          <w:rFonts w:hAnsi="Times New Roman" w:cs="Times New Roman"/>
          <w:color w:val="000000"/>
          <w:sz w:val="28"/>
          <w:szCs w:val="28"/>
          <w:lang w:val="ru-RU"/>
        </w:rPr>
        <w:t xml:space="preserve"> в течение пяти дней</w:t>
      </w:r>
      <w:r w:rsidR="00726220" w:rsidRPr="009F4AD5">
        <w:rPr>
          <w:sz w:val="28"/>
          <w:szCs w:val="28"/>
          <w:lang w:val="ru-RU"/>
        </w:rPr>
        <w:t xml:space="preserve"> </w:t>
      </w:r>
      <w:r w:rsidR="003B5145" w:rsidRPr="009F4AD5">
        <w:rPr>
          <w:rFonts w:hAnsi="Times New Roman" w:cs="Times New Roman"/>
          <w:color w:val="000000"/>
          <w:sz w:val="28"/>
          <w:szCs w:val="28"/>
          <w:lang w:val="ru-RU"/>
        </w:rPr>
        <w:t xml:space="preserve">сделать запись в трудовой книжке работника. У </w:t>
      </w:r>
      <w:proofErr w:type="gramStart"/>
      <w:r w:rsidR="003B5145" w:rsidRPr="009F4AD5">
        <w:rPr>
          <w:rFonts w:hAnsi="Times New Roman" w:cs="Times New Roman"/>
          <w:color w:val="000000"/>
          <w:sz w:val="28"/>
          <w:szCs w:val="28"/>
          <w:lang w:val="ru-RU"/>
        </w:rPr>
        <w:t>работающих</w:t>
      </w:r>
      <w:proofErr w:type="gramEnd"/>
      <w:r w:rsidR="003B5145" w:rsidRPr="009F4AD5">
        <w:rPr>
          <w:rFonts w:hAnsi="Times New Roman" w:cs="Times New Roman"/>
          <w:color w:val="000000"/>
          <w:sz w:val="28"/>
          <w:szCs w:val="28"/>
          <w:lang w:val="ru-RU"/>
        </w:rPr>
        <w:t xml:space="preserve"> по совместительству трудовые</w:t>
      </w:r>
      <w:r w:rsidR="00726220" w:rsidRPr="009F4AD5">
        <w:rPr>
          <w:sz w:val="28"/>
          <w:szCs w:val="28"/>
          <w:lang w:val="ru-RU"/>
        </w:rPr>
        <w:t xml:space="preserve"> </w:t>
      </w:r>
      <w:r w:rsidR="003B5145" w:rsidRPr="009F4AD5">
        <w:rPr>
          <w:rFonts w:hAnsi="Times New Roman" w:cs="Times New Roman"/>
          <w:color w:val="000000"/>
          <w:sz w:val="28"/>
          <w:szCs w:val="28"/>
          <w:lang w:val="ru-RU"/>
        </w:rPr>
        <w:t xml:space="preserve">книжки ведутся по основному месту работы. С </w:t>
      </w:r>
      <w:r w:rsidR="003B5145" w:rsidRPr="009F4AD5">
        <w:rPr>
          <w:rFonts w:hAnsi="Times New Roman" w:cs="Times New Roman"/>
          <w:color w:val="000000"/>
          <w:sz w:val="28"/>
          <w:szCs w:val="28"/>
          <w:lang w:val="ru-RU"/>
        </w:rPr>
        <w:lastRenderedPageBreak/>
        <w:t>каждой записью, вносимой на основании приказа в трудовую книжку, работодатель обязан ознакомить ее владельца под подпись в личной карточке.</w:t>
      </w:r>
    </w:p>
    <w:p w:rsidR="00030EF6" w:rsidRPr="009F4AD5" w:rsidRDefault="003E31A7">
      <w:pPr>
        <w:rPr>
          <w:rFonts w:hAnsi="Times New Roman" w:cs="Times New Roman"/>
          <w:color w:val="000000"/>
          <w:sz w:val="28"/>
          <w:szCs w:val="28"/>
          <w:lang w:val="ru-RU"/>
        </w:rPr>
      </w:pPr>
      <w:r w:rsidRPr="009F4AD5">
        <w:rPr>
          <w:rFonts w:hAnsi="Times New Roman" w:cs="Times New Roman"/>
          <w:color w:val="000000"/>
          <w:sz w:val="28"/>
          <w:szCs w:val="28"/>
          <w:lang w:val="ru-RU"/>
        </w:rPr>
        <w:t>2.16</w:t>
      </w:r>
      <w:r w:rsidR="008F7B99" w:rsidRPr="009F4AD5">
        <w:rPr>
          <w:rFonts w:hAnsi="Times New Roman" w:cs="Times New Roman"/>
          <w:color w:val="000000"/>
          <w:sz w:val="28"/>
          <w:szCs w:val="28"/>
          <w:lang w:val="ru-RU"/>
        </w:rPr>
        <w:t>.</w:t>
      </w:r>
      <w:r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 xml:space="preserve">На каждого работника </w:t>
      </w:r>
      <w:r w:rsidR="00067FFB"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ведется личное дело. Личное дело работника хранится у работодателя.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Документы в личных делах располагаются в следующем порядке: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внутренняя опись документов;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лист с отметками об ознакомлении работника с</w:t>
      </w:r>
      <w:r w:rsidRPr="009F4AD5">
        <w:rPr>
          <w:rFonts w:hAnsi="Times New Roman" w:cs="Times New Roman"/>
          <w:color w:val="000000"/>
          <w:sz w:val="28"/>
          <w:szCs w:val="28"/>
        </w:rPr>
        <w:t> </w:t>
      </w:r>
      <w:r w:rsidRPr="009F4AD5">
        <w:rPr>
          <w:rFonts w:hAnsi="Times New Roman" w:cs="Times New Roman"/>
          <w:color w:val="000000"/>
          <w:sz w:val="28"/>
          <w:szCs w:val="28"/>
          <w:lang w:val="ru-RU"/>
        </w:rPr>
        <w:t>личным</w:t>
      </w:r>
      <w:r w:rsidRPr="009F4AD5">
        <w:rPr>
          <w:rFonts w:hAnsi="Times New Roman" w:cs="Times New Roman"/>
          <w:color w:val="000000"/>
          <w:sz w:val="28"/>
          <w:szCs w:val="28"/>
        </w:rPr>
        <w:t> </w:t>
      </w:r>
      <w:r w:rsidRPr="009F4AD5">
        <w:rPr>
          <w:rFonts w:hAnsi="Times New Roman" w:cs="Times New Roman"/>
          <w:color w:val="000000"/>
          <w:sz w:val="28"/>
          <w:szCs w:val="28"/>
          <w:lang w:val="ru-RU"/>
        </w:rPr>
        <w:t>делом;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лист с отметками о результатах ежегодной проверки состояния</w:t>
      </w:r>
      <w:r w:rsidRPr="009F4AD5">
        <w:rPr>
          <w:rFonts w:hAnsi="Times New Roman" w:cs="Times New Roman"/>
          <w:color w:val="000000"/>
          <w:sz w:val="28"/>
          <w:szCs w:val="28"/>
        </w:rPr>
        <w:t> </w:t>
      </w:r>
      <w:r w:rsidRPr="009F4AD5">
        <w:rPr>
          <w:rFonts w:hAnsi="Times New Roman" w:cs="Times New Roman"/>
          <w:color w:val="000000"/>
          <w:sz w:val="28"/>
          <w:szCs w:val="28"/>
          <w:lang w:val="ru-RU"/>
        </w:rPr>
        <w:t>личного</w:t>
      </w:r>
      <w:r w:rsidRPr="009F4AD5">
        <w:rPr>
          <w:rFonts w:hAnsi="Times New Roman" w:cs="Times New Roman"/>
          <w:color w:val="000000"/>
          <w:sz w:val="28"/>
          <w:szCs w:val="28"/>
        </w:rPr>
        <w:t> </w:t>
      </w:r>
      <w:r w:rsidRPr="009F4AD5">
        <w:rPr>
          <w:rFonts w:hAnsi="Times New Roman" w:cs="Times New Roman"/>
          <w:color w:val="000000"/>
          <w:sz w:val="28"/>
          <w:szCs w:val="28"/>
          <w:lang w:val="ru-RU"/>
        </w:rPr>
        <w:t>дела;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личный</w:t>
      </w:r>
      <w:r w:rsidRPr="009F4AD5">
        <w:rPr>
          <w:rFonts w:hAnsi="Times New Roman" w:cs="Times New Roman"/>
          <w:color w:val="000000"/>
          <w:sz w:val="28"/>
          <w:szCs w:val="28"/>
        </w:rPr>
        <w:t> </w:t>
      </w:r>
      <w:r w:rsidRPr="009F4AD5">
        <w:rPr>
          <w:rFonts w:hAnsi="Times New Roman" w:cs="Times New Roman"/>
          <w:color w:val="000000"/>
          <w:sz w:val="28"/>
          <w:szCs w:val="28"/>
          <w:lang w:val="ru-RU"/>
        </w:rPr>
        <w:t>листок по учету кадров</w:t>
      </w:r>
      <w:r w:rsidRPr="009F4AD5">
        <w:rPr>
          <w:rFonts w:hAnsi="Times New Roman" w:cs="Times New Roman"/>
          <w:color w:val="000000"/>
          <w:sz w:val="28"/>
          <w:szCs w:val="28"/>
        </w:rPr>
        <w:t> </w:t>
      </w:r>
      <w:r w:rsidRPr="009F4AD5">
        <w:rPr>
          <w:rFonts w:hAnsi="Times New Roman" w:cs="Times New Roman"/>
          <w:color w:val="000000"/>
          <w:sz w:val="28"/>
          <w:szCs w:val="28"/>
          <w:lang w:val="ru-RU"/>
        </w:rPr>
        <w:t>и</w:t>
      </w:r>
      <w:r w:rsidRPr="009F4AD5">
        <w:rPr>
          <w:rFonts w:hAnsi="Times New Roman" w:cs="Times New Roman"/>
          <w:color w:val="000000"/>
          <w:sz w:val="28"/>
          <w:szCs w:val="28"/>
        </w:rPr>
        <w:t> </w:t>
      </w:r>
      <w:r w:rsidRPr="009F4AD5">
        <w:rPr>
          <w:rFonts w:hAnsi="Times New Roman" w:cs="Times New Roman"/>
          <w:color w:val="000000"/>
          <w:sz w:val="28"/>
          <w:szCs w:val="28"/>
          <w:lang w:val="ru-RU"/>
        </w:rPr>
        <w:t>дополнение</w:t>
      </w:r>
      <w:r w:rsidRPr="009F4AD5">
        <w:rPr>
          <w:rFonts w:hAnsi="Times New Roman" w:cs="Times New Roman"/>
          <w:color w:val="000000"/>
          <w:sz w:val="28"/>
          <w:szCs w:val="28"/>
        </w:rPr>
        <w:t> </w:t>
      </w:r>
      <w:r w:rsidRPr="009F4AD5">
        <w:rPr>
          <w:rFonts w:hAnsi="Times New Roman" w:cs="Times New Roman"/>
          <w:color w:val="000000"/>
          <w:sz w:val="28"/>
          <w:szCs w:val="28"/>
          <w:lang w:val="ru-RU"/>
        </w:rPr>
        <w:t>к нему;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автобиография;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заявление о приеме на работу;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должностная инструкция;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характеристики и рекомендательные письма;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трудовой договор</w:t>
      </w:r>
      <w:r w:rsidRPr="009F4AD5">
        <w:rPr>
          <w:rFonts w:hAnsi="Times New Roman" w:cs="Times New Roman"/>
          <w:color w:val="000000"/>
          <w:sz w:val="28"/>
          <w:szCs w:val="28"/>
        </w:rPr>
        <w:t> </w:t>
      </w:r>
      <w:r w:rsidRPr="009F4AD5">
        <w:rPr>
          <w:rFonts w:hAnsi="Times New Roman" w:cs="Times New Roman"/>
          <w:color w:val="000000"/>
          <w:sz w:val="28"/>
          <w:szCs w:val="28"/>
          <w:lang w:val="ru-RU"/>
        </w:rPr>
        <w:t>и</w:t>
      </w:r>
      <w:r w:rsidRPr="009F4AD5">
        <w:rPr>
          <w:rFonts w:hAnsi="Times New Roman" w:cs="Times New Roman"/>
          <w:color w:val="000000"/>
          <w:sz w:val="28"/>
          <w:szCs w:val="28"/>
        </w:rPr>
        <w:t> </w:t>
      </w:r>
      <w:r w:rsidRPr="009F4AD5">
        <w:rPr>
          <w:rFonts w:hAnsi="Times New Roman" w:cs="Times New Roman"/>
          <w:color w:val="000000"/>
          <w:sz w:val="28"/>
          <w:szCs w:val="28"/>
          <w:lang w:val="ru-RU"/>
        </w:rPr>
        <w:t>дополнительные соглашения</w:t>
      </w:r>
      <w:r w:rsidRPr="009F4AD5">
        <w:rPr>
          <w:rFonts w:hAnsi="Times New Roman" w:cs="Times New Roman"/>
          <w:color w:val="000000"/>
          <w:sz w:val="28"/>
          <w:szCs w:val="28"/>
        </w:rPr>
        <w:t> </w:t>
      </w:r>
      <w:r w:rsidRPr="009F4AD5">
        <w:rPr>
          <w:rFonts w:hAnsi="Times New Roman" w:cs="Times New Roman"/>
          <w:color w:val="000000"/>
          <w:sz w:val="28"/>
          <w:szCs w:val="28"/>
          <w:lang w:val="ru-RU"/>
        </w:rPr>
        <w:t>к нему;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договор о полной материальной ответственности</w:t>
      </w:r>
      <w:r w:rsidRPr="009F4AD5">
        <w:rPr>
          <w:rFonts w:hAnsi="Times New Roman" w:cs="Times New Roman"/>
          <w:color w:val="000000"/>
          <w:sz w:val="28"/>
          <w:szCs w:val="28"/>
        </w:rPr>
        <w:t> </w:t>
      </w:r>
      <w:r w:rsidRPr="009F4AD5">
        <w:rPr>
          <w:rFonts w:hAnsi="Times New Roman" w:cs="Times New Roman"/>
          <w:color w:val="000000"/>
          <w:sz w:val="28"/>
          <w:szCs w:val="28"/>
          <w:lang w:val="ru-RU"/>
        </w:rPr>
        <w:t>(если работник – материально</w:t>
      </w:r>
      <w:r w:rsidR="00F95AAC">
        <w:rPr>
          <w:sz w:val="28"/>
          <w:szCs w:val="28"/>
          <w:lang w:val="ru-RU"/>
        </w:rPr>
        <w:t xml:space="preserve"> </w:t>
      </w:r>
      <w:r w:rsidRPr="009F4AD5">
        <w:rPr>
          <w:rFonts w:hAnsi="Times New Roman" w:cs="Times New Roman"/>
          <w:color w:val="000000"/>
          <w:sz w:val="28"/>
          <w:szCs w:val="28"/>
          <w:lang w:val="ru-RU"/>
        </w:rPr>
        <w:t>ответственное</w:t>
      </w:r>
      <w:r w:rsidRPr="009F4AD5">
        <w:rPr>
          <w:rFonts w:hAnsi="Times New Roman" w:cs="Times New Roman"/>
          <w:color w:val="000000"/>
          <w:sz w:val="28"/>
          <w:szCs w:val="28"/>
        </w:rPr>
        <w:t> </w:t>
      </w:r>
      <w:r w:rsidRPr="009F4AD5">
        <w:rPr>
          <w:rFonts w:hAnsi="Times New Roman" w:cs="Times New Roman"/>
          <w:color w:val="000000"/>
          <w:sz w:val="28"/>
          <w:szCs w:val="28"/>
          <w:lang w:val="ru-RU"/>
        </w:rPr>
        <w:t>лицо);</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копии приказов по</w:t>
      </w:r>
      <w:r w:rsidRPr="009F4AD5">
        <w:rPr>
          <w:rFonts w:hAnsi="Times New Roman" w:cs="Times New Roman"/>
          <w:color w:val="000000"/>
          <w:sz w:val="28"/>
          <w:szCs w:val="28"/>
        </w:rPr>
        <w:t> </w:t>
      </w:r>
      <w:r w:rsidRPr="009F4AD5">
        <w:rPr>
          <w:rFonts w:hAnsi="Times New Roman" w:cs="Times New Roman"/>
          <w:color w:val="000000"/>
          <w:sz w:val="28"/>
          <w:szCs w:val="28"/>
          <w:lang w:val="ru-RU"/>
        </w:rPr>
        <w:t>личному</w:t>
      </w:r>
      <w:r w:rsidRPr="009F4AD5">
        <w:rPr>
          <w:rFonts w:hAnsi="Times New Roman" w:cs="Times New Roman"/>
          <w:color w:val="000000"/>
          <w:sz w:val="28"/>
          <w:szCs w:val="28"/>
        </w:rPr>
        <w:t> </w:t>
      </w:r>
      <w:r w:rsidRPr="009F4AD5">
        <w:rPr>
          <w:rFonts w:hAnsi="Times New Roman" w:cs="Times New Roman"/>
          <w:color w:val="000000"/>
          <w:sz w:val="28"/>
          <w:szCs w:val="28"/>
          <w:lang w:val="ru-RU"/>
        </w:rPr>
        <w:t>составу, которые касаются работника;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аттестационные листы;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отзывы должностных</w:t>
      </w:r>
      <w:r w:rsidRPr="009F4AD5">
        <w:rPr>
          <w:rFonts w:hAnsi="Times New Roman" w:cs="Times New Roman"/>
          <w:color w:val="000000"/>
          <w:sz w:val="28"/>
          <w:szCs w:val="28"/>
        </w:rPr>
        <w:t> </w:t>
      </w:r>
      <w:r w:rsidRPr="009F4AD5">
        <w:rPr>
          <w:rFonts w:hAnsi="Times New Roman" w:cs="Times New Roman"/>
          <w:color w:val="000000"/>
          <w:sz w:val="28"/>
          <w:szCs w:val="28"/>
          <w:lang w:val="ru-RU"/>
        </w:rPr>
        <w:t>лиц</w:t>
      </w:r>
      <w:r w:rsidRPr="009F4AD5">
        <w:rPr>
          <w:rFonts w:hAnsi="Times New Roman" w:cs="Times New Roman"/>
          <w:color w:val="000000"/>
          <w:sz w:val="28"/>
          <w:szCs w:val="28"/>
        </w:rPr>
        <w:t> </w:t>
      </w:r>
      <w:r w:rsidRPr="009F4AD5">
        <w:rPr>
          <w:rFonts w:hAnsi="Times New Roman" w:cs="Times New Roman"/>
          <w:color w:val="000000"/>
          <w:sz w:val="28"/>
          <w:szCs w:val="28"/>
          <w:lang w:val="ru-RU"/>
        </w:rPr>
        <w:t>о работнике;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лист-заверитель</w:t>
      </w:r>
      <w:r w:rsidRPr="009F4AD5">
        <w:rPr>
          <w:rFonts w:hAnsi="Times New Roman" w:cs="Times New Roman"/>
          <w:color w:val="000000"/>
          <w:sz w:val="28"/>
          <w:szCs w:val="28"/>
        </w:rPr>
        <w:t> </w:t>
      </w:r>
      <w:r w:rsidRPr="009F4AD5">
        <w:rPr>
          <w:rFonts w:hAnsi="Times New Roman" w:cs="Times New Roman"/>
          <w:color w:val="000000"/>
          <w:sz w:val="28"/>
          <w:szCs w:val="28"/>
          <w:lang w:val="ru-RU"/>
        </w:rPr>
        <w:t>(составляют при сдаче</w:t>
      </w:r>
      <w:r w:rsidRPr="009F4AD5">
        <w:rPr>
          <w:rFonts w:hAnsi="Times New Roman" w:cs="Times New Roman"/>
          <w:color w:val="000000"/>
          <w:sz w:val="28"/>
          <w:szCs w:val="28"/>
        </w:rPr>
        <w:t> </w:t>
      </w:r>
      <w:r w:rsidRPr="009F4AD5">
        <w:rPr>
          <w:rFonts w:hAnsi="Times New Roman" w:cs="Times New Roman"/>
          <w:color w:val="000000"/>
          <w:sz w:val="28"/>
          <w:szCs w:val="28"/>
          <w:lang w:val="ru-RU"/>
        </w:rPr>
        <w:t>личного</w:t>
      </w:r>
      <w:r w:rsidRPr="009F4AD5">
        <w:rPr>
          <w:rFonts w:hAnsi="Times New Roman" w:cs="Times New Roman"/>
          <w:color w:val="000000"/>
          <w:sz w:val="28"/>
          <w:szCs w:val="28"/>
        </w:rPr>
        <w:t> </w:t>
      </w:r>
      <w:r w:rsidRPr="009F4AD5">
        <w:rPr>
          <w:rFonts w:hAnsi="Times New Roman" w:cs="Times New Roman"/>
          <w:color w:val="000000"/>
          <w:sz w:val="28"/>
          <w:szCs w:val="28"/>
          <w:lang w:val="ru-RU"/>
        </w:rPr>
        <w:t>дела</w:t>
      </w:r>
      <w:r w:rsidRPr="009F4AD5">
        <w:rPr>
          <w:rFonts w:hAnsi="Times New Roman" w:cs="Times New Roman"/>
          <w:color w:val="000000"/>
          <w:sz w:val="28"/>
          <w:szCs w:val="28"/>
        </w:rPr>
        <w:t> </w:t>
      </w:r>
      <w:r w:rsidRPr="009F4AD5">
        <w:rPr>
          <w:rFonts w:hAnsi="Times New Roman" w:cs="Times New Roman"/>
          <w:color w:val="000000"/>
          <w:sz w:val="28"/>
          <w:szCs w:val="28"/>
          <w:lang w:val="ru-RU"/>
        </w:rPr>
        <w:t>в архив);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результаты </w:t>
      </w:r>
      <w:proofErr w:type="gramStart"/>
      <w:r w:rsidRPr="009F4AD5">
        <w:rPr>
          <w:rFonts w:hAnsi="Times New Roman" w:cs="Times New Roman"/>
          <w:color w:val="000000"/>
          <w:sz w:val="28"/>
          <w:szCs w:val="28"/>
          <w:lang w:val="ru-RU"/>
        </w:rPr>
        <w:t>предварительного</w:t>
      </w:r>
      <w:proofErr w:type="gramEnd"/>
      <w:r w:rsidRPr="009F4AD5">
        <w:rPr>
          <w:rFonts w:hAnsi="Times New Roman" w:cs="Times New Roman"/>
          <w:color w:val="000000"/>
          <w:sz w:val="28"/>
          <w:szCs w:val="28"/>
          <w:lang w:val="ru-RU"/>
        </w:rPr>
        <w:t xml:space="preserve"> и обязательных периодических</w:t>
      </w:r>
      <w:r w:rsidRPr="009F4AD5">
        <w:rPr>
          <w:rFonts w:hAnsi="Times New Roman" w:cs="Times New Roman"/>
          <w:color w:val="000000"/>
          <w:sz w:val="28"/>
          <w:szCs w:val="28"/>
        </w:rPr>
        <w:t> </w:t>
      </w:r>
      <w:r w:rsidRPr="009F4AD5">
        <w:rPr>
          <w:rFonts w:hAnsi="Times New Roman" w:cs="Times New Roman"/>
          <w:color w:val="000000"/>
          <w:sz w:val="28"/>
          <w:szCs w:val="28"/>
          <w:lang w:val="ru-RU"/>
        </w:rPr>
        <w:t>медицинских осмотров;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согласие на обработку персональных данных.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В личное дело не включаются копии приказов о наложении взысканий, справки о состоянии</w:t>
      </w:r>
      <w:r w:rsidR="004B0971" w:rsidRPr="009F4AD5">
        <w:rPr>
          <w:sz w:val="28"/>
          <w:szCs w:val="28"/>
          <w:lang w:val="ru-RU"/>
        </w:rPr>
        <w:t xml:space="preserve"> </w:t>
      </w:r>
      <w:r w:rsidRPr="009F4AD5">
        <w:rPr>
          <w:rFonts w:hAnsi="Times New Roman" w:cs="Times New Roman"/>
          <w:color w:val="000000"/>
          <w:sz w:val="28"/>
          <w:szCs w:val="28"/>
          <w:lang w:val="ru-RU"/>
        </w:rPr>
        <w:t>здоровья и с места жительства, заявления об отпусках, копии приказов об отпусках и другие</w:t>
      </w:r>
      <w:r w:rsidR="004B0971" w:rsidRPr="009F4AD5">
        <w:rPr>
          <w:sz w:val="28"/>
          <w:szCs w:val="28"/>
          <w:lang w:val="ru-RU"/>
        </w:rPr>
        <w:t xml:space="preserve"> </w:t>
      </w:r>
      <w:r w:rsidRPr="009F4AD5">
        <w:rPr>
          <w:rFonts w:hAnsi="Times New Roman" w:cs="Times New Roman"/>
          <w:color w:val="000000"/>
          <w:sz w:val="28"/>
          <w:szCs w:val="28"/>
          <w:lang w:val="ru-RU"/>
        </w:rPr>
        <w:t>документы второстепенного значения.</w:t>
      </w:r>
    </w:p>
    <w:p w:rsidR="00030EF6" w:rsidRPr="009F4AD5" w:rsidRDefault="003E31A7">
      <w:pPr>
        <w:rPr>
          <w:rFonts w:hAnsi="Times New Roman" w:cs="Times New Roman"/>
          <w:color w:val="000000"/>
          <w:sz w:val="28"/>
          <w:szCs w:val="28"/>
          <w:lang w:val="ru-RU"/>
        </w:rPr>
      </w:pPr>
      <w:r w:rsidRPr="009F4AD5">
        <w:rPr>
          <w:rFonts w:hAnsi="Times New Roman" w:cs="Times New Roman"/>
          <w:color w:val="000000"/>
          <w:sz w:val="28"/>
          <w:szCs w:val="28"/>
          <w:lang w:val="ru-RU"/>
        </w:rPr>
        <w:t>2.17</w:t>
      </w:r>
      <w:r w:rsidR="003B5145" w:rsidRPr="009F4AD5">
        <w:rPr>
          <w:rFonts w:hAnsi="Times New Roman" w:cs="Times New Roman"/>
          <w:color w:val="000000"/>
          <w:sz w:val="28"/>
          <w:szCs w:val="28"/>
          <w:lang w:val="ru-RU"/>
        </w:rPr>
        <w:t>.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Перевод работника на другую работу без его согласия допускается</w:t>
      </w:r>
      <w:r w:rsidRPr="009F4AD5">
        <w:rPr>
          <w:rFonts w:hAnsi="Times New Roman" w:cs="Times New Roman"/>
          <w:color w:val="000000"/>
          <w:sz w:val="28"/>
          <w:szCs w:val="28"/>
        </w:rPr>
        <w:t> </w:t>
      </w:r>
      <w:r w:rsidRPr="009F4AD5">
        <w:rPr>
          <w:rFonts w:hAnsi="Times New Roman" w:cs="Times New Roman"/>
          <w:color w:val="000000"/>
          <w:sz w:val="28"/>
          <w:szCs w:val="28"/>
          <w:lang w:val="ru-RU"/>
        </w:rPr>
        <w:t>в случае катастрофы природного или техногенного характера, производственной аварии</w:t>
      </w:r>
      <w:r w:rsidR="004B0971"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несчастного случая на</w:t>
      </w:r>
      <w:r w:rsidR="004B0971" w:rsidRPr="009F4AD5">
        <w:rPr>
          <w:sz w:val="28"/>
          <w:szCs w:val="28"/>
          <w:lang w:val="ru-RU"/>
        </w:rPr>
        <w:t xml:space="preserve"> </w:t>
      </w:r>
      <w:r w:rsidRPr="009F4AD5">
        <w:rPr>
          <w:rFonts w:hAnsi="Times New Roman" w:cs="Times New Roman"/>
          <w:color w:val="000000"/>
          <w:sz w:val="28"/>
          <w:szCs w:val="28"/>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030EF6" w:rsidRPr="009F4AD5" w:rsidRDefault="003B5145">
      <w:pPr>
        <w:rPr>
          <w:rFonts w:hAnsi="Times New Roman" w:cs="Times New Roman"/>
          <w:color w:val="000000"/>
          <w:sz w:val="28"/>
          <w:szCs w:val="28"/>
          <w:lang w:val="ru-RU"/>
        </w:rPr>
      </w:pPr>
      <w:proofErr w:type="gramStart"/>
      <w:r w:rsidRPr="009F4AD5">
        <w:rPr>
          <w:rFonts w:hAnsi="Times New Roman" w:cs="Times New Roman"/>
          <w:color w:val="000000"/>
          <w:sz w:val="28"/>
          <w:szCs w:val="28"/>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9F4AD5">
        <w:rPr>
          <w:rFonts w:hAnsi="Times New Roman" w:cs="Times New Roman"/>
          <w:color w:val="000000"/>
          <w:sz w:val="28"/>
          <w:szCs w:val="28"/>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030EF6" w:rsidRPr="009F4AD5" w:rsidRDefault="003E31A7">
      <w:pPr>
        <w:rPr>
          <w:rFonts w:hAnsi="Times New Roman" w:cs="Times New Roman"/>
          <w:color w:val="000000"/>
          <w:sz w:val="28"/>
          <w:szCs w:val="28"/>
          <w:lang w:val="ru-RU"/>
        </w:rPr>
      </w:pPr>
      <w:r w:rsidRPr="009F4AD5">
        <w:rPr>
          <w:rFonts w:hAnsi="Times New Roman" w:cs="Times New Roman"/>
          <w:color w:val="000000"/>
          <w:sz w:val="28"/>
          <w:szCs w:val="28"/>
          <w:lang w:val="ru-RU"/>
        </w:rPr>
        <w:t>2.18</w:t>
      </w:r>
      <w:r w:rsidR="003B5145" w:rsidRPr="009F4AD5">
        <w:rPr>
          <w:rFonts w:hAnsi="Times New Roman" w:cs="Times New Roman"/>
          <w:color w:val="000000"/>
          <w:sz w:val="28"/>
          <w:szCs w:val="28"/>
          <w:lang w:val="ru-RU"/>
        </w:rPr>
        <w:t xml:space="preserve">.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003B5145" w:rsidRPr="009F4AD5">
        <w:rPr>
          <w:rFonts w:hAnsi="Times New Roman" w:cs="Times New Roman"/>
          <w:color w:val="000000"/>
          <w:sz w:val="28"/>
          <w:szCs w:val="28"/>
          <w:lang w:val="ru-RU"/>
        </w:rPr>
        <w:t>договор</w:t>
      </w:r>
      <w:proofErr w:type="gramEnd"/>
      <w:r w:rsidR="003B5145" w:rsidRPr="009F4AD5">
        <w:rPr>
          <w:rFonts w:hAnsi="Times New Roman" w:cs="Times New Roman"/>
          <w:color w:val="000000"/>
          <w:sz w:val="28"/>
          <w:szCs w:val="28"/>
          <w:lang w:val="ru-RU"/>
        </w:rPr>
        <w:t xml:space="preserve"> может быть расторгнут и до истечения срока предупреждения об увольнении.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030EF6" w:rsidRPr="009F4AD5" w:rsidRDefault="003E31A7">
      <w:pPr>
        <w:rPr>
          <w:rFonts w:hAnsi="Times New Roman" w:cs="Times New Roman"/>
          <w:color w:val="000000"/>
          <w:sz w:val="28"/>
          <w:szCs w:val="28"/>
          <w:lang w:val="ru-RU"/>
        </w:rPr>
      </w:pPr>
      <w:r w:rsidRPr="009F4AD5">
        <w:rPr>
          <w:rFonts w:hAnsi="Times New Roman" w:cs="Times New Roman"/>
          <w:color w:val="000000"/>
          <w:sz w:val="28"/>
          <w:szCs w:val="28"/>
          <w:lang w:val="ru-RU"/>
        </w:rPr>
        <w:t>2.20</w:t>
      </w:r>
      <w:r w:rsidR="003B5145" w:rsidRPr="009F4AD5">
        <w:rPr>
          <w:rFonts w:hAnsi="Times New Roman" w:cs="Times New Roman"/>
          <w:color w:val="000000"/>
          <w:sz w:val="28"/>
          <w:szCs w:val="28"/>
          <w:lang w:val="ru-RU"/>
        </w:rPr>
        <w:t xml:space="preserve">. Днем увольнения считается последний день работы. В день увольнения работодатель выдает работнику его трудовую книжку с внесенной в нее и </w:t>
      </w:r>
      <w:r w:rsidR="003B5145" w:rsidRPr="009F4AD5">
        <w:rPr>
          <w:rFonts w:hAnsi="Times New Roman" w:cs="Times New Roman"/>
          <w:color w:val="000000"/>
          <w:sz w:val="28"/>
          <w:szCs w:val="28"/>
          <w:lang w:val="ru-RU"/>
        </w:rPr>
        <w:lastRenderedPageBreak/>
        <w:t xml:space="preserve">заверенной печатью </w:t>
      </w:r>
      <w:r w:rsidR="004B0971" w:rsidRPr="009F4AD5">
        <w:rPr>
          <w:rFonts w:hAnsi="Times New Roman" w:cs="Times New Roman"/>
          <w:color w:val="000000"/>
          <w:sz w:val="28"/>
          <w:szCs w:val="28"/>
          <w:lang w:val="ru-RU"/>
        </w:rPr>
        <w:t xml:space="preserve">ДОУ </w:t>
      </w:r>
      <w:r w:rsidR="003B5145" w:rsidRPr="009F4AD5">
        <w:rPr>
          <w:rFonts w:hAnsi="Times New Roman" w:cs="Times New Roman"/>
          <w:color w:val="000000"/>
          <w:sz w:val="28"/>
          <w:szCs w:val="28"/>
          <w:lang w:val="ru-RU"/>
        </w:rPr>
        <w:t>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3. Порядок формирования и выдачи сведений о трудовой деятельности работников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3.1. С 1 января 2020 года </w:t>
      </w:r>
      <w:r w:rsidR="00DF13BE" w:rsidRPr="009F4AD5">
        <w:rPr>
          <w:rFonts w:hAnsi="Times New Roman" w:cs="Times New Roman"/>
          <w:color w:val="000000"/>
          <w:sz w:val="28"/>
          <w:szCs w:val="28"/>
          <w:lang w:val="ru-RU"/>
        </w:rPr>
        <w:t>ДОУ</w:t>
      </w:r>
      <w:r w:rsidRPr="009F4AD5">
        <w:rPr>
          <w:rFonts w:hAnsi="Times New Roman" w:cs="Times New Roman"/>
          <w:color w:val="000000"/>
          <w:sz w:val="28"/>
          <w:szCs w:val="28"/>
        </w:rPr>
        <w:t> </w:t>
      </w:r>
      <w:r w:rsidRPr="009F4AD5">
        <w:rPr>
          <w:rFonts w:hAnsi="Times New Roman" w:cs="Times New Roman"/>
          <w:color w:val="000000"/>
          <w:sz w:val="28"/>
          <w:szCs w:val="28"/>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3.2.</w:t>
      </w:r>
      <w:r w:rsidRPr="009F4AD5">
        <w:rPr>
          <w:rFonts w:hAnsi="Times New Roman" w:cs="Times New Roman"/>
          <w:color w:val="000000"/>
          <w:sz w:val="28"/>
          <w:szCs w:val="28"/>
        </w:rPr>
        <w:t> </w:t>
      </w:r>
      <w:r w:rsidRPr="009F4AD5">
        <w:rPr>
          <w:rFonts w:hAnsi="Times New Roman" w:cs="Times New Roman"/>
          <w:color w:val="000000"/>
          <w:sz w:val="28"/>
          <w:szCs w:val="28"/>
          <w:lang w:val="ru-RU"/>
        </w:rPr>
        <w:t xml:space="preserve"> </w:t>
      </w:r>
      <w:r w:rsidR="00DF13BE" w:rsidRPr="009F4AD5">
        <w:rPr>
          <w:rFonts w:hAnsi="Times New Roman" w:cs="Times New Roman"/>
          <w:color w:val="000000"/>
          <w:sz w:val="28"/>
          <w:szCs w:val="28"/>
          <w:lang w:val="ru-RU"/>
        </w:rPr>
        <w:t>Заведующий</w:t>
      </w:r>
      <w:r w:rsidRPr="009F4AD5">
        <w:rPr>
          <w:rFonts w:hAnsi="Times New Roman" w:cs="Times New Roman"/>
          <w:color w:val="000000"/>
          <w:sz w:val="28"/>
          <w:szCs w:val="28"/>
          <w:lang w:val="ru-RU"/>
        </w:rPr>
        <w:t xml:space="preserve"> назначает приказом работника </w:t>
      </w:r>
      <w:r w:rsidR="00DF13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который</w:t>
      </w:r>
      <w:r w:rsidRPr="009F4AD5">
        <w:rPr>
          <w:rFonts w:hAnsi="Times New Roman" w:cs="Times New Roman"/>
          <w:color w:val="000000"/>
          <w:sz w:val="28"/>
          <w:szCs w:val="28"/>
        </w:rPr>
        <w:t> </w:t>
      </w:r>
      <w:r w:rsidRPr="009F4AD5">
        <w:rPr>
          <w:rFonts w:hAnsi="Times New Roman" w:cs="Times New Roman"/>
          <w:color w:val="000000"/>
          <w:sz w:val="28"/>
          <w:szCs w:val="28"/>
          <w:lang w:val="ru-RU"/>
        </w:rPr>
        <w:t>отвечает за ведение и предоставление в Пенсионный фонд России сведений о трудовой деятельности работников. Назначенный</w:t>
      </w:r>
      <w:r w:rsidRPr="009F4AD5">
        <w:rPr>
          <w:rFonts w:hAnsi="Times New Roman" w:cs="Times New Roman"/>
          <w:color w:val="000000"/>
          <w:sz w:val="28"/>
          <w:szCs w:val="28"/>
        </w:rPr>
        <w:t> </w:t>
      </w:r>
      <w:r w:rsidRPr="009F4AD5">
        <w:rPr>
          <w:rFonts w:hAnsi="Times New Roman" w:cs="Times New Roman"/>
          <w:color w:val="000000"/>
          <w:sz w:val="28"/>
          <w:szCs w:val="28"/>
          <w:lang w:val="ru-RU"/>
        </w:rPr>
        <w:t>работник должен</w:t>
      </w:r>
      <w:r w:rsidRPr="009F4AD5">
        <w:rPr>
          <w:rFonts w:hAnsi="Times New Roman" w:cs="Times New Roman"/>
          <w:color w:val="000000"/>
          <w:sz w:val="28"/>
          <w:szCs w:val="28"/>
        </w:rPr>
        <w:t> </w:t>
      </w:r>
      <w:r w:rsidRPr="009F4AD5">
        <w:rPr>
          <w:rFonts w:hAnsi="Times New Roman" w:cs="Times New Roman"/>
          <w:color w:val="000000"/>
          <w:sz w:val="28"/>
          <w:szCs w:val="28"/>
          <w:lang w:val="ru-RU"/>
        </w:rPr>
        <w:t>быть ознакомлен</w:t>
      </w:r>
      <w:r w:rsidRPr="009F4AD5">
        <w:rPr>
          <w:rFonts w:hAnsi="Times New Roman" w:cs="Times New Roman"/>
          <w:color w:val="000000"/>
          <w:sz w:val="28"/>
          <w:szCs w:val="28"/>
        </w:rPr>
        <w:t> </w:t>
      </w:r>
      <w:r w:rsidRPr="009F4AD5">
        <w:rPr>
          <w:rFonts w:hAnsi="Times New Roman" w:cs="Times New Roman"/>
          <w:color w:val="000000"/>
          <w:sz w:val="28"/>
          <w:szCs w:val="28"/>
          <w:lang w:val="ru-RU"/>
        </w:rPr>
        <w:t>с приказом</w:t>
      </w:r>
      <w:r w:rsidRPr="009F4AD5">
        <w:rPr>
          <w:rFonts w:hAnsi="Times New Roman" w:cs="Times New Roman"/>
          <w:color w:val="000000"/>
          <w:sz w:val="28"/>
          <w:szCs w:val="28"/>
        </w:rPr>
        <w:t> </w:t>
      </w:r>
      <w:r w:rsidRPr="009F4AD5">
        <w:rPr>
          <w:rFonts w:hAnsi="Times New Roman" w:cs="Times New Roman"/>
          <w:color w:val="000000"/>
          <w:sz w:val="28"/>
          <w:szCs w:val="28"/>
          <w:lang w:val="ru-RU"/>
        </w:rPr>
        <w:t>под подпись.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3.4. </w:t>
      </w:r>
      <w:proofErr w:type="gramStart"/>
      <w:r w:rsidR="00DF13BE" w:rsidRPr="009F4AD5">
        <w:rPr>
          <w:rFonts w:hAnsi="Times New Roman" w:cs="Times New Roman"/>
          <w:color w:val="000000"/>
          <w:sz w:val="28"/>
          <w:szCs w:val="28"/>
          <w:lang w:val="ru-RU"/>
        </w:rPr>
        <w:t>ДОУ</w:t>
      </w:r>
      <w:r w:rsidRPr="009F4AD5">
        <w:rPr>
          <w:rFonts w:hAnsi="Times New Roman" w:cs="Times New Roman"/>
          <w:color w:val="000000"/>
          <w:sz w:val="28"/>
          <w:szCs w:val="28"/>
        </w:rPr>
        <w:t> </w:t>
      </w:r>
      <w:r w:rsidRPr="009F4AD5">
        <w:rPr>
          <w:rFonts w:hAnsi="Times New Roman" w:cs="Times New Roman"/>
          <w:color w:val="000000"/>
          <w:sz w:val="28"/>
          <w:szCs w:val="28"/>
          <w:lang w:val="ru-RU"/>
        </w:rPr>
        <w:t>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030EF6" w:rsidRPr="009F4AD5" w:rsidRDefault="003B5145">
      <w:pPr>
        <w:numPr>
          <w:ilvl w:val="0"/>
          <w:numId w:val="1"/>
        </w:numPr>
        <w:ind w:left="780" w:right="180"/>
        <w:contextualSpacing/>
        <w:rPr>
          <w:rFonts w:hAnsi="Times New Roman" w:cs="Times New Roman"/>
          <w:color w:val="000000"/>
          <w:sz w:val="28"/>
          <w:szCs w:val="28"/>
          <w:lang w:val="ru-RU"/>
        </w:rPr>
      </w:pPr>
      <w:r w:rsidRPr="009F4AD5">
        <w:rPr>
          <w:rFonts w:hAnsi="Times New Roman" w:cs="Times New Roman"/>
          <w:color w:val="000000"/>
          <w:sz w:val="28"/>
          <w:szCs w:val="28"/>
          <w:lang w:val="ru-RU"/>
        </w:rPr>
        <w:t xml:space="preserve">на бумажном носителе, </w:t>
      </w:r>
      <w:proofErr w:type="gramStart"/>
      <w:r w:rsidRPr="009F4AD5">
        <w:rPr>
          <w:rFonts w:hAnsi="Times New Roman" w:cs="Times New Roman"/>
          <w:color w:val="000000"/>
          <w:sz w:val="28"/>
          <w:szCs w:val="28"/>
          <w:lang w:val="ru-RU"/>
        </w:rPr>
        <w:t>заверенные</w:t>
      </w:r>
      <w:proofErr w:type="gramEnd"/>
      <w:r w:rsidRPr="009F4AD5">
        <w:rPr>
          <w:rFonts w:hAnsi="Times New Roman" w:cs="Times New Roman"/>
          <w:color w:val="000000"/>
          <w:sz w:val="28"/>
          <w:szCs w:val="28"/>
          <w:lang w:val="ru-RU"/>
        </w:rPr>
        <w:t xml:space="preserve"> надлежащим способом;</w:t>
      </w:r>
    </w:p>
    <w:p w:rsidR="00030EF6" w:rsidRPr="009F4AD5" w:rsidRDefault="003B5145">
      <w:pPr>
        <w:numPr>
          <w:ilvl w:val="0"/>
          <w:numId w:val="1"/>
        </w:numPr>
        <w:ind w:left="780" w:right="180"/>
        <w:rPr>
          <w:rFonts w:hAnsi="Times New Roman" w:cs="Times New Roman"/>
          <w:color w:val="000000"/>
          <w:sz w:val="28"/>
          <w:szCs w:val="28"/>
        </w:rPr>
      </w:pPr>
      <w:r w:rsidRPr="009F4AD5">
        <w:rPr>
          <w:rFonts w:hAnsi="Times New Roman" w:cs="Times New Roman"/>
          <w:color w:val="000000"/>
          <w:sz w:val="28"/>
          <w:szCs w:val="28"/>
          <w:lang w:val="ru-RU"/>
        </w:rPr>
        <w:t xml:space="preserve">в форме электронного документа, подписанного усиленной квалифицированной электронной подписью </w:t>
      </w:r>
      <w:r w:rsidRPr="009F4AD5">
        <w:rPr>
          <w:rFonts w:hAnsi="Times New Roman" w:cs="Times New Roman"/>
          <w:color w:val="000000"/>
          <w:sz w:val="28"/>
          <w:szCs w:val="28"/>
        </w:rPr>
        <w:t xml:space="preserve">(в </w:t>
      </w:r>
      <w:proofErr w:type="spellStart"/>
      <w:r w:rsidRPr="009F4AD5">
        <w:rPr>
          <w:rFonts w:hAnsi="Times New Roman" w:cs="Times New Roman"/>
          <w:color w:val="000000"/>
          <w:sz w:val="28"/>
          <w:szCs w:val="28"/>
        </w:rPr>
        <w:t>случае</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ее</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наличия</w:t>
      </w:r>
      <w:proofErr w:type="spellEnd"/>
      <w:r w:rsidRPr="009F4AD5">
        <w:rPr>
          <w:rFonts w:hAnsi="Times New Roman" w:cs="Times New Roman"/>
          <w:color w:val="000000"/>
          <w:sz w:val="28"/>
          <w:szCs w:val="28"/>
        </w:rPr>
        <w:t xml:space="preserve"> у </w:t>
      </w:r>
      <w:proofErr w:type="spellStart"/>
      <w:r w:rsidRPr="009F4AD5">
        <w:rPr>
          <w:rFonts w:hAnsi="Times New Roman" w:cs="Times New Roman"/>
          <w:color w:val="000000"/>
          <w:sz w:val="28"/>
          <w:szCs w:val="28"/>
        </w:rPr>
        <w:t>работодателя</w:t>
      </w:r>
      <w:proofErr w:type="spellEnd"/>
      <w:r w:rsidRPr="009F4AD5">
        <w:rPr>
          <w:rFonts w:hAnsi="Times New Roman" w:cs="Times New Roman"/>
          <w:color w:val="000000"/>
          <w:sz w:val="28"/>
          <w:szCs w:val="28"/>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Сведения о трудовой деятельности предоставляются:</w:t>
      </w:r>
    </w:p>
    <w:p w:rsidR="00030EF6" w:rsidRPr="009F4AD5" w:rsidRDefault="003B5145">
      <w:pPr>
        <w:numPr>
          <w:ilvl w:val="0"/>
          <w:numId w:val="2"/>
        </w:numPr>
        <w:ind w:left="780" w:right="180"/>
        <w:contextualSpacing/>
        <w:rPr>
          <w:rFonts w:hAnsi="Times New Roman" w:cs="Times New Roman"/>
          <w:color w:val="000000"/>
          <w:sz w:val="28"/>
          <w:szCs w:val="28"/>
          <w:lang w:val="ru-RU"/>
        </w:rPr>
      </w:pPr>
      <w:r w:rsidRPr="009F4AD5">
        <w:rPr>
          <w:rFonts w:hAnsi="Times New Roman" w:cs="Times New Roman"/>
          <w:color w:val="000000"/>
          <w:sz w:val="28"/>
          <w:szCs w:val="28"/>
          <w:lang w:val="ru-RU"/>
        </w:rPr>
        <w:t>в период работы не позднее трех рабочих дней со дня подачи этого заявления;</w:t>
      </w:r>
    </w:p>
    <w:p w:rsidR="00030EF6" w:rsidRPr="009F4AD5" w:rsidRDefault="003B5145">
      <w:pPr>
        <w:numPr>
          <w:ilvl w:val="0"/>
          <w:numId w:val="2"/>
        </w:numPr>
        <w:ind w:left="780" w:right="180"/>
        <w:rPr>
          <w:rFonts w:hAnsi="Times New Roman" w:cs="Times New Roman"/>
          <w:color w:val="000000"/>
          <w:sz w:val="28"/>
          <w:szCs w:val="28"/>
          <w:lang w:val="ru-RU"/>
        </w:rPr>
      </w:pPr>
      <w:r w:rsidRPr="009F4AD5">
        <w:rPr>
          <w:rFonts w:hAnsi="Times New Roman" w:cs="Times New Roman"/>
          <w:color w:val="000000"/>
          <w:sz w:val="28"/>
          <w:szCs w:val="28"/>
          <w:lang w:val="ru-RU"/>
        </w:rPr>
        <w:t>при увольнении — в день прекращения трудового договора.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DF13BE" w:rsidRPr="009F4AD5">
        <w:rPr>
          <w:rFonts w:hAnsi="Times New Roman" w:cs="Times New Roman"/>
          <w:color w:val="000000"/>
          <w:sz w:val="28"/>
          <w:szCs w:val="28"/>
          <w:lang w:val="ru-RU"/>
        </w:rPr>
        <w:t xml:space="preserve"> </w:t>
      </w:r>
      <w:proofErr w:type="spellStart"/>
      <w:r w:rsidR="00DF13BE" w:rsidRPr="00F95AAC">
        <w:rPr>
          <w:rFonts w:hAnsi="Times New Roman" w:cs="Times New Roman"/>
          <w:sz w:val="28"/>
          <w:szCs w:val="28"/>
        </w:rPr>
        <w:t>mdou</w:t>
      </w:r>
      <w:proofErr w:type="spellEnd"/>
      <w:r w:rsidR="00DF13BE" w:rsidRPr="00F95AAC">
        <w:rPr>
          <w:rFonts w:hAnsi="Times New Roman" w:cs="Times New Roman"/>
          <w:sz w:val="28"/>
          <w:szCs w:val="28"/>
          <w:lang w:val="ru-RU"/>
        </w:rPr>
        <w:t>-</w:t>
      </w:r>
      <w:proofErr w:type="spellStart"/>
      <w:r w:rsidR="006460BB">
        <w:rPr>
          <w:rFonts w:hAnsi="Times New Roman" w:cs="Times New Roman"/>
          <w:sz w:val="28"/>
          <w:szCs w:val="28"/>
        </w:rPr>
        <w:t>dolinsk</w:t>
      </w:r>
      <w:proofErr w:type="spellEnd"/>
      <w:r w:rsidRPr="00F95AAC">
        <w:rPr>
          <w:rFonts w:hAnsi="Times New Roman" w:cs="Times New Roman"/>
          <w:sz w:val="28"/>
          <w:szCs w:val="28"/>
          <w:lang w:val="ru-RU"/>
        </w:rPr>
        <w:t>@</w:t>
      </w:r>
      <w:r w:rsidRPr="00F95AAC">
        <w:rPr>
          <w:rFonts w:hAnsi="Times New Roman" w:cs="Times New Roman"/>
          <w:sz w:val="28"/>
          <w:szCs w:val="28"/>
        </w:rPr>
        <w:t>mail</w:t>
      </w:r>
      <w:r w:rsidRPr="00F95AAC">
        <w:rPr>
          <w:rFonts w:hAnsi="Times New Roman" w:cs="Times New Roman"/>
          <w:sz w:val="28"/>
          <w:szCs w:val="28"/>
          <w:lang w:val="ru-RU"/>
        </w:rPr>
        <w:t>.</w:t>
      </w:r>
      <w:proofErr w:type="spellStart"/>
      <w:r w:rsidRPr="00F95AAC">
        <w:rPr>
          <w:rFonts w:hAnsi="Times New Roman" w:cs="Times New Roman"/>
          <w:sz w:val="28"/>
          <w:szCs w:val="28"/>
        </w:rPr>
        <w:t>ru</w:t>
      </w:r>
      <w:proofErr w:type="spellEnd"/>
      <w:r w:rsidRPr="00F95AAC">
        <w:rPr>
          <w:rFonts w:hAnsi="Times New Roman" w:cs="Times New Roman"/>
          <w:sz w:val="28"/>
          <w:szCs w:val="28"/>
          <w:lang w:val="ru-RU"/>
        </w:rPr>
        <w:t xml:space="preserve">. </w:t>
      </w:r>
      <w:r w:rsidRPr="009F4AD5">
        <w:rPr>
          <w:rFonts w:hAnsi="Times New Roman" w:cs="Times New Roman"/>
          <w:color w:val="000000"/>
          <w:sz w:val="28"/>
          <w:szCs w:val="28"/>
          <w:lang w:val="ru-RU"/>
        </w:rPr>
        <w:t xml:space="preserve">При использовании </w:t>
      </w:r>
      <w:r w:rsidRPr="009F4AD5">
        <w:rPr>
          <w:rFonts w:hAnsi="Times New Roman" w:cs="Times New Roman"/>
          <w:color w:val="000000"/>
          <w:sz w:val="28"/>
          <w:szCs w:val="28"/>
          <w:lang w:val="ru-RU"/>
        </w:rPr>
        <w:lastRenderedPageBreak/>
        <w:t>электронной почты работодателя работник направляет отсканированное заявление, в котором содержится:</w:t>
      </w:r>
    </w:p>
    <w:p w:rsidR="00030EF6" w:rsidRPr="009F4AD5" w:rsidRDefault="003B5145">
      <w:pPr>
        <w:numPr>
          <w:ilvl w:val="0"/>
          <w:numId w:val="3"/>
        </w:numPr>
        <w:ind w:left="780" w:right="180"/>
        <w:contextualSpacing/>
        <w:rPr>
          <w:rFonts w:hAnsi="Times New Roman" w:cs="Times New Roman"/>
          <w:color w:val="000000"/>
          <w:sz w:val="28"/>
          <w:szCs w:val="28"/>
        </w:rPr>
      </w:pPr>
      <w:proofErr w:type="spellStart"/>
      <w:r w:rsidRPr="009F4AD5">
        <w:rPr>
          <w:rFonts w:hAnsi="Times New Roman" w:cs="Times New Roman"/>
          <w:color w:val="000000"/>
          <w:sz w:val="28"/>
          <w:szCs w:val="28"/>
        </w:rPr>
        <w:t>наименование</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работодателя</w:t>
      </w:r>
      <w:proofErr w:type="spellEnd"/>
      <w:r w:rsidRPr="009F4AD5">
        <w:rPr>
          <w:rFonts w:hAnsi="Times New Roman" w:cs="Times New Roman"/>
          <w:color w:val="000000"/>
          <w:sz w:val="28"/>
          <w:szCs w:val="28"/>
        </w:rPr>
        <w:t>;</w:t>
      </w:r>
    </w:p>
    <w:p w:rsidR="00030EF6" w:rsidRPr="009F4AD5" w:rsidRDefault="003B5145">
      <w:pPr>
        <w:numPr>
          <w:ilvl w:val="0"/>
          <w:numId w:val="3"/>
        </w:numPr>
        <w:ind w:left="780" w:right="180"/>
        <w:contextualSpacing/>
        <w:rPr>
          <w:rFonts w:hAnsi="Times New Roman" w:cs="Times New Roman"/>
          <w:color w:val="000000"/>
          <w:sz w:val="28"/>
          <w:szCs w:val="28"/>
          <w:lang w:val="ru-RU"/>
        </w:rPr>
      </w:pPr>
      <w:r w:rsidRPr="009F4AD5">
        <w:rPr>
          <w:rFonts w:hAnsi="Times New Roman" w:cs="Times New Roman"/>
          <w:color w:val="000000"/>
          <w:sz w:val="28"/>
          <w:szCs w:val="28"/>
          <w:lang w:val="ru-RU"/>
        </w:rPr>
        <w:t>должностное лицо, на имя которого направлено заявление (генеральный директор);</w:t>
      </w:r>
    </w:p>
    <w:p w:rsidR="00030EF6" w:rsidRPr="009F4AD5" w:rsidRDefault="003B5145">
      <w:pPr>
        <w:numPr>
          <w:ilvl w:val="0"/>
          <w:numId w:val="3"/>
        </w:numPr>
        <w:ind w:left="780" w:right="180"/>
        <w:contextualSpacing/>
        <w:rPr>
          <w:rFonts w:hAnsi="Times New Roman" w:cs="Times New Roman"/>
          <w:color w:val="000000"/>
          <w:sz w:val="28"/>
          <w:szCs w:val="28"/>
          <w:lang w:val="ru-RU"/>
        </w:rPr>
      </w:pPr>
      <w:r w:rsidRPr="009F4AD5">
        <w:rPr>
          <w:rFonts w:hAnsi="Times New Roman" w:cs="Times New Roman"/>
          <w:color w:val="000000"/>
          <w:sz w:val="28"/>
          <w:szCs w:val="28"/>
          <w:lang w:val="ru-RU"/>
        </w:rPr>
        <w:t>просьба о направлении в форме электронного документа сведений о трудовой деятельности у работодателя;</w:t>
      </w:r>
    </w:p>
    <w:p w:rsidR="00030EF6" w:rsidRPr="009F4AD5" w:rsidRDefault="003B5145">
      <w:pPr>
        <w:numPr>
          <w:ilvl w:val="0"/>
          <w:numId w:val="3"/>
        </w:numPr>
        <w:ind w:left="780" w:right="180"/>
        <w:contextualSpacing/>
        <w:rPr>
          <w:rFonts w:hAnsi="Times New Roman" w:cs="Times New Roman"/>
          <w:color w:val="000000"/>
          <w:sz w:val="28"/>
          <w:szCs w:val="28"/>
        </w:rPr>
      </w:pPr>
      <w:proofErr w:type="spellStart"/>
      <w:r w:rsidRPr="009F4AD5">
        <w:rPr>
          <w:rFonts w:hAnsi="Times New Roman" w:cs="Times New Roman"/>
          <w:color w:val="000000"/>
          <w:sz w:val="28"/>
          <w:szCs w:val="28"/>
        </w:rPr>
        <w:t>адрес</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электронной</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почты</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работника</w:t>
      </w:r>
      <w:proofErr w:type="spellEnd"/>
      <w:r w:rsidRPr="009F4AD5">
        <w:rPr>
          <w:rFonts w:hAnsi="Times New Roman" w:cs="Times New Roman"/>
          <w:color w:val="000000"/>
          <w:sz w:val="28"/>
          <w:szCs w:val="28"/>
        </w:rPr>
        <w:t>;</w:t>
      </w:r>
    </w:p>
    <w:p w:rsidR="00030EF6" w:rsidRPr="009F4AD5" w:rsidRDefault="003B5145">
      <w:pPr>
        <w:numPr>
          <w:ilvl w:val="0"/>
          <w:numId w:val="3"/>
        </w:numPr>
        <w:ind w:left="780" w:right="180"/>
        <w:contextualSpacing/>
        <w:rPr>
          <w:rFonts w:hAnsi="Times New Roman" w:cs="Times New Roman"/>
          <w:color w:val="000000"/>
          <w:sz w:val="28"/>
          <w:szCs w:val="28"/>
        </w:rPr>
      </w:pPr>
      <w:proofErr w:type="spellStart"/>
      <w:r w:rsidRPr="009F4AD5">
        <w:rPr>
          <w:rFonts w:hAnsi="Times New Roman" w:cs="Times New Roman"/>
          <w:color w:val="000000"/>
          <w:sz w:val="28"/>
          <w:szCs w:val="28"/>
        </w:rPr>
        <w:t>собственноручная</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подпись</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работника</w:t>
      </w:r>
      <w:proofErr w:type="spellEnd"/>
      <w:r w:rsidRPr="009F4AD5">
        <w:rPr>
          <w:rFonts w:hAnsi="Times New Roman" w:cs="Times New Roman"/>
          <w:color w:val="000000"/>
          <w:sz w:val="28"/>
          <w:szCs w:val="28"/>
        </w:rPr>
        <w:t>;</w:t>
      </w:r>
    </w:p>
    <w:p w:rsidR="00030EF6" w:rsidRPr="009F4AD5" w:rsidRDefault="003B5145">
      <w:pPr>
        <w:numPr>
          <w:ilvl w:val="0"/>
          <w:numId w:val="3"/>
        </w:numPr>
        <w:ind w:left="780" w:right="180"/>
        <w:rPr>
          <w:rFonts w:hAnsi="Times New Roman" w:cs="Times New Roman"/>
          <w:color w:val="000000"/>
          <w:sz w:val="28"/>
          <w:szCs w:val="28"/>
        </w:rPr>
      </w:pPr>
      <w:proofErr w:type="spellStart"/>
      <w:proofErr w:type="gramStart"/>
      <w:r w:rsidRPr="009F4AD5">
        <w:rPr>
          <w:rFonts w:hAnsi="Times New Roman" w:cs="Times New Roman"/>
          <w:color w:val="000000"/>
          <w:sz w:val="28"/>
          <w:szCs w:val="28"/>
        </w:rPr>
        <w:t>дата</w:t>
      </w:r>
      <w:proofErr w:type="spellEnd"/>
      <w:proofErr w:type="gram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написания</w:t>
      </w:r>
      <w:proofErr w:type="spellEnd"/>
      <w:r w:rsidRPr="009F4AD5">
        <w:rPr>
          <w:rFonts w:hAnsi="Times New Roman" w:cs="Times New Roman"/>
          <w:color w:val="000000"/>
          <w:sz w:val="28"/>
          <w:szCs w:val="28"/>
        </w:rPr>
        <w:t xml:space="preserve"> </w:t>
      </w:r>
      <w:proofErr w:type="spellStart"/>
      <w:r w:rsidRPr="009F4AD5">
        <w:rPr>
          <w:rFonts w:hAnsi="Times New Roman" w:cs="Times New Roman"/>
          <w:color w:val="000000"/>
          <w:sz w:val="28"/>
          <w:szCs w:val="28"/>
        </w:rPr>
        <w:t>заявления</w:t>
      </w:r>
      <w:proofErr w:type="spellEnd"/>
      <w:r w:rsidRPr="009F4AD5">
        <w:rPr>
          <w:rFonts w:hAnsi="Times New Roman" w:cs="Times New Roman"/>
          <w:color w:val="000000"/>
          <w:sz w:val="28"/>
          <w:szCs w:val="28"/>
        </w:rPr>
        <w:t>.</w:t>
      </w:r>
    </w:p>
    <w:p w:rsidR="00030EF6" w:rsidRPr="009F4AD5" w:rsidRDefault="003B5145" w:rsidP="00F95AAC">
      <w:pPr>
        <w:jc w:val="both"/>
        <w:rPr>
          <w:rFonts w:hAnsi="Times New Roman" w:cs="Times New Roman"/>
          <w:color w:val="000000"/>
          <w:sz w:val="28"/>
          <w:szCs w:val="28"/>
          <w:lang w:val="ru-RU"/>
        </w:rPr>
      </w:pPr>
      <w:r w:rsidRPr="009F4AD5">
        <w:rPr>
          <w:rFonts w:hAnsi="Times New Roman" w:cs="Times New Roman"/>
          <w:color w:val="000000"/>
          <w:sz w:val="28"/>
          <w:szCs w:val="28"/>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030EF6" w:rsidRPr="009F4AD5" w:rsidRDefault="003B5145" w:rsidP="00F95AAC">
      <w:pPr>
        <w:jc w:val="both"/>
        <w:rPr>
          <w:rFonts w:hAnsi="Times New Roman" w:cs="Times New Roman"/>
          <w:color w:val="000000"/>
          <w:sz w:val="28"/>
          <w:szCs w:val="28"/>
          <w:lang w:val="ru-RU"/>
        </w:rPr>
      </w:pPr>
      <w:r w:rsidRPr="009F4AD5">
        <w:rPr>
          <w:rFonts w:hAnsi="Times New Roman" w:cs="Times New Roman"/>
          <w:color w:val="000000"/>
          <w:sz w:val="28"/>
          <w:szCs w:val="28"/>
          <w:lang w:val="ru-RU"/>
        </w:rPr>
        <w:t xml:space="preserve">3.7. </w:t>
      </w:r>
      <w:proofErr w:type="gramStart"/>
      <w:r w:rsidRPr="009F4AD5">
        <w:rPr>
          <w:rFonts w:hAnsi="Times New Roman" w:cs="Times New Roman"/>
          <w:color w:val="000000"/>
          <w:sz w:val="28"/>
          <w:szCs w:val="28"/>
          <w:lang w:val="ru-RU"/>
        </w:rPr>
        <w:t>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w:t>
      </w:r>
      <w:proofErr w:type="gramEnd"/>
      <w:r w:rsidRPr="009F4AD5">
        <w:rPr>
          <w:rFonts w:hAnsi="Times New Roman" w:cs="Times New Roman"/>
          <w:color w:val="000000"/>
          <w:sz w:val="28"/>
          <w:szCs w:val="28"/>
          <w:lang w:val="ru-RU"/>
        </w:rPr>
        <w:t xml:space="preserve"> ему работодателем сведений о трудовой деятельности в соответствии со статьей 66.1 Трудового кодекса Российской Федерации.</w:t>
      </w:r>
    </w:p>
    <w:p w:rsidR="00030EF6" w:rsidRPr="009F4AD5" w:rsidRDefault="003B5145" w:rsidP="00F95AAC">
      <w:pPr>
        <w:jc w:val="both"/>
        <w:rPr>
          <w:rFonts w:hAnsi="Times New Roman" w:cs="Times New Roman"/>
          <w:color w:val="000000"/>
          <w:sz w:val="28"/>
          <w:szCs w:val="28"/>
          <w:lang w:val="ru-RU"/>
        </w:rPr>
      </w:pPr>
      <w:r w:rsidRPr="009F4AD5">
        <w:rPr>
          <w:rFonts w:hAnsi="Times New Roman" w:cs="Times New Roman"/>
          <w:color w:val="000000"/>
          <w:sz w:val="28"/>
          <w:szCs w:val="28"/>
          <w:lang w:val="ru-RU"/>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42359D"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Если работник</w:t>
      </w:r>
      <w:r w:rsidRPr="009F4AD5">
        <w:rPr>
          <w:rFonts w:hAnsi="Times New Roman" w:cs="Times New Roman"/>
          <w:color w:val="000000"/>
          <w:sz w:val="28"/>
          <w:szCs w:val="28"/>
        </w:rPr>
        <w:t> </w:t>
      </w:r>
      <w:r w:rsidRPr="009F4AD5">
        <w:rPr>
          <w:rFonts w:hAnsi="Times New Roman" w:cs="Times New Roman"/>
          <w:color w:val="000000"/>
          <w:sz w:val="28"/>
          <w:szCs w:val="28"/>
          <w:lang w:val="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 .</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4. Основные права и обязанности работников</w:t>
      </w:r>
    </w:p>
    <w:p w:rsidR="00030EF6" w:rsidRPr="009F4AD5" w:rsidRDefault="003B5145" w:rsidP="00F95AAC">
      <w:pPr>
        <w:jc w:val="both"/>
        <w:rPr>
          <w:rFonts w:hAnsi="Times New Roman" w:cs="Times New Roman"/>
          <w:color w:val="000000"/>
          <w:sz w:val="28"/>
          <w:szCs w:val="28"/>
          <w:lang w:val="ru-RU"/>
        </w:rPr>
      </w:pPr>
      <w:r w:rsidRPr="009F4AD5">
        <w:rPr>
          <w:rFonts w:hAnsi="Times New Roman" w:cs="Times New Roman"/>
          <w:color w:val="000000"/>
          <w:sz w:val="28"/>
          <w:szCs w:val="28"/>
          <w:lang w:val="ru-RU"/>
        </w:rPr>
        <w:t xml:space="preserve">4.1. Работник </w:t>
      </w:r>
      <w:r w:rsidR="00557482"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9F4AD5">
        <w:rPr>
          <w:rFonts w:hAnsi="Times New Roman" w:cs="Times New Roman"/>
          <w:color w:val="000000"/>
          <w:sz w:val="28"/>
          <w:szCs w:val="28"/>
        </w:rPr>
        <w:t> </w:t>
      </w:r>
      <w:r w:rsidRPr="009F4AD5">
        <w:rPr>
          <w:rFonts w:hAnsi="Times New Roman" w:cs="Times New Roman"/>
          <w:color w:val="000000"/>
          <w:sz w:val="28"/>
          <w:szCs w:val="28"/>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 xml:space="preserve">4.2. Работник имеет право </w:t>
      </w:r>
      <w:proofErr w:type="gramStart"/>
      <w:r w:rsidRPr="009F4AD5">
        <w:rPr>
          <w:rFonts w:hAnsi="Times New Roman" w:cs="Times New Roman"/>
          <w:color w:val="000000"/>
          <w:sz w:val="28"/>
          <w:szCs w:val="28"/>
          <w:lang w:val="ru-RU"/>
        </w:rPr>
        <w:t>на</w:t>
      </w:r>
      <w:proofErr w:type="gramEnd"/>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4.2.1. предоставление ему работы, обусловленной трудовым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4.2.2. рабочее место, соответствующее государственным нормативным требованиям охраны</w:t>
      </w:r>
      <w:r w:rsidR="00557482" w:rsidRPr="009F4AD5">
        <w:rPr>
          <w:sz w:val="28"/>
          <w:szCs w:val="28"/>
          <w:lang w:val="ru-RU"/>
        </w:rPr>
        <w:t xml:space="preserve"> </w:t>
      </w:r>
      <w:r w:rsidRPr="009F4AD5">
        <w:rPr>
          <w:rFonts w:hAnsi="Times New Roman" w:cs="Times New Roman"/>
          <w:color w:val="000000"/>
          <w:sz w:val="28"/>
          <w:szCs w:val="28"/>
          <w:lang w:val="ru-RU"/>
        </w:rPr>
        <w:t>труда и условиям, предусмотренным коллективным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4.2.3. своевременную и в полном размере выплату заработной платы в соответствии с трудовым договором и настоящими Правилами;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4.2.5. полную и достоверную информацию об условиях труда и требованиях охраны труда на</w:t>
      </w:r>
      <w:r w:rsidR="00557482" w:rsidRPr="009F4AD5">
        <w:rPr>
          <w:sz w:val="28"/>
          <w:szCs w:val="28"/>
          <w:lang w:val="ru-RU"/>
        </w:rPr>
        <w:t xml:space="preserve"> </w:t>
      </w:r>
      <w:r w:rsidRPr="009F4AD5">
        <w:rPr>
          <w:rFonts w:hAnsi="Times New Roman" w:cs="Times New Roman"/>
          <w:color w:val="000000"/>
          <w:sz w:val="28"/>
          <w:szCs w:val="28"/>
          <w:lang w:val="ru-RU"/>
        </w:rPr>
        <w:t>рабочем месте;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4.2.7. объединение, включая право на создание профсоюзов и участие в них;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4.2.8. участие в управлении </w:t>
      </w:r>
      <w:r w:rsidR="00557482"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в формах, предусмотренных Трудовым кодексом РФ, иными федеральными законами и коллективным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4.2.10. защиту своих трудовых прав, свобод и законных интересов всеми не запрещенными законом способами;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4.2.11. разрешение индивидуальных и коллективных трудовых споров, включая право на</w:t>
      </w:r>
      <w:r w:rsidR="000D2C4D"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забастовку, в порядке, установленном Трудовым кодексом РФ и иными 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w:t>
      </w:r>
      <w:r w:rsidR="00557482" w:rsidRPr="009F4AD5">
        <w:rPr>
          <w:sz w:val="28"/>
          <w:szCs w:val="28"/>
          <w:lang w:val="ru-RU"/>
        </w:rPr>
        <w:t xml:space="preserve"> </w:t>
      </w:r>
      <w:r w:rsidRPr="009F4AD5">
        <w:rPr>
          <w:rFonts w:hAnsi="Times New Roman" w:cs="Times New Roman"/>
          <w:color w:val="000000"/>
          <w:sz w:val="28"/>
          <w:szCs w:val="28"/>
          <w:lang w:val="ru-RU"/>
        </w:rPr>
        <w:t>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4.2.13. обязательное социальное страхование в порядке и случаях, предусмотренных</w:t>
      </w:r>
      <w:r w:rsidR="00F95AAC">
        <w:rPr>
          <w:sz w:val="28"/>
          <w:szCs w:val="28"/>
          <w:lang w:val="ru-RU"/>
        </w:rPr>
        <w:t xml:space="preserve"> </w:t>
      </w:r>
      <w:r w:rsidRPr="009F4AD5">
        <w:rPr>
          <w:rFonts w:hAnsi="Times New Roman" w:cs="Times New Roman"/>
          <w:color w:val="000000"/>
          <w:sz w:val="28"/>
          <w:szCs w:val="28"/>
          <w:lang w:val="ru-RU"/>
        </w:rPr>
        <w:t>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 Работник обязан:</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4.3.1. добросовестно исполнять свои трудовые обязанности, возложенные на него трудовым</w:t>
      </w:r>
      <w:r w:rsidRPr="009F4AD5">
        <w:rPr>
          <w:sz w:val="28"/>
          <w:szCs w:val="28"/>
          <w:lang w:val="ru-RU"/>
        </w:rPr>
        <w:t xml:space="preserve"> </w:t>
      </w:r>
      <w:r w:rsidRPr="009F4AD5">
        <w:rPr>
          <w:rFonts w:hAnsi="Times New Roman" w:cs="Times New Roman"/>
          <w:color w:val="000000"/>
          <w:sz w:val="28"/>
          <w:szCs w:val="28"/>
          <w:lang w:val="ru-RU"/>
        </w:rPr>
        <w:t>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4.3.2. соблюдать правила внутреннего трудового распорядка, трудовую дисциплину;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4.3.3. выполнять установленные нормы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4.3.4. соблюдать требования по охране труда и обеспечению безопасности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4.3.5. бережно относиться к имуществу работодателя (в том числе к имуществу третьих лиц,</w:t>
      </w:r>
      <w:r w:rsidR="00353A95"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находящемуся у работодателя, если работодатель несет ответственность за сохранность этого имущества) и других работников;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4.3.6. незамедлительно сообщать работодателю либо непосредственному руководителю о</w:t>
      </w:r>
      <w:r w:rsidRPr="009F4AD5">
        <w:rPr>
          <w:sz w:val="28"/>
          <w:szCs w:val="28"/>
          <w:lang w:val="ru-RU"/>
        </w:rPr>
        <w:t xml:space="preserve"> </w:t>
      </w:r>
      <w:r w:rsidRPr="009F4AD5">
        <w:rPr>
          <w:rFonts w:hAnsi="Times New Roman" w:cs="Times New Roman"/>
          <w:color w:val="000000"/>
          <w:sz w:val="28"/>
          <w:szCs w:val="28"/>
          <w:lang w:val="ru-RU"/>
        </w:rPr>
        <w:t>возникновении ситуации, представляющей угрозу жизни и здоровью людей, сохранности</w:t>
      </w:r>
      <w:r w:rsidRPr="009F4AD5">
        <w:rPr>
          <w:sz w:val="28"/>
          <w:szCs w:val="28"/>
          <w:lang w:val="ru-RU"/>
        </w:rPr>
        <w:t xml:space="preserve"> </w:t>
      </w:r>
      <w:r w:rsidRPr="009F4AD5">
        <w:rPr>
          <w:rFonts w:hAnsi="Times New Roman" w:cs="Times New Roman"/>
          <w:color w:val="000000"/>
          <w:sz w:val="28"/>
          <w:szCs w:val="28"/>
          <w:lang w:val="ru-RU"/>
        </w:rPr>
        <w:t>имущества работодателя (в том числе имущества третьих лиц, находящегося у работодателя,</w:t>
      </w:r>
      <w:r w:rsidR="00353A95"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если работодатель несет ответственность за сохранность этого имущества);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4.3.7. по направлению работодателя проходить периодические медицинские осмотры.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 Педагогические работники ДОУ пользуются следующими академическими правами и свободами: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4.4.1. свобода преподавания, свободное выражение своего мнения, свобода от вмешательства в профессиональную деятельность;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4.4.2. свобода выбора и использования педагогически обоснованных форм, средств, методов</w:t>
      </w:r>
      <w:r w:rsidRPr="009F4AD5">
        <w:rPr>
          <w:sz w:val="28"/>
          <w:szCs w:val="28"/>
          <w:lang w:val="ru-RU"/>
        </w:rPr>
        <w:t xml:space="preserve"> </w:t>
      </w:r>
      <w:r w:rsidRPr="009F4AD5">
        <w:rPr>
          <w:rFonts w:hAnsi="Times New Roman" w:cs="Times New Roman"/>
          <w:color w:val="000000"/>
          <w:sz w:val="28"/>
          <w:szCs w:val="28"/>
          <w:lang w:val="ru-RU"/>
        </w:rPr>
        <w:t>обучения и воспитания;</w:t>
      </w:r>
    </w:p>
    <w:p w:rsidR="007E0A7A" w:rsidRPr="009F4AD5" w:rsidRDefault="003B5145">
      <w:pPr>
        <w:rPr>
          <w:ins w:id="1" w:author="User" w:date="2020-10-28T18:28:00Z"/>
          <w:rFonts w:hAnsi="Times New Roman" w:cs="Times New Roman"/>
          <w:color w:val="000000"/>
          <w:sz w:val="28"/>
          <w:szCs w:val="28"/>
          <w:lang w:val="ru-RU"/>
        </w:rPr>
      </w:pPr>
      <w:r w:rsidRPr="009F4AD5">
        <w:rPr>
          <w:rFonts w:hAnsi="Times New Roman" w:cs="Times New Roman"/>
          <w:color w:val="000000"/>
          <w:sz w:val="28"/>
          <w:szCs w:val="28"/>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ins w:id="2" w:author="User" w:date="2020-10-28T18:31:00Z">
        <w:r w:rsidR="007E0A7A" w:rsidRPr="009F4AD5">
          <w:rPr>
            <w:rFonts w:hAnsi="Times New Roman" w:cs="Times New Roman"/>
            <w:color w:val="000000"/>
            <w:sz w:val="28"/>
            <w:szCs w:val="28"/>
            <w:lang w:val="ru-RU"/>
          </w:rPr>
          <w:t>.</w:t>
        </w:r>
      </w:ins>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4.4.4. право на выбор учебников, учебных пособий, материалов и иных средств обучения и</w:t>
      </w:r>
      <w:r w:rsidRPr="009F4AD5">
        <w:rPr>
          <w:sz w:val="28"/>
          <w:szCs w:val="28"/>
          <w:lang w:val="ru-RU"/>
        </w:rPr>
        <w:t xml:space="preserve"> </w:t>
      </w:r>
      <w:r w:rsidRPr="009F4AD5">
        <w:rPr>
          <w:rFonts w:hAnsi="Times New Roman" w:cs="Times New Roman"/>
          <w:color w:val="000000"/>
          <w:sz w:val="28"/>
          <w:szCs w:val="28"/>
          <w:lang w:val="ru-RU"/>
        </w:rPr>
        <w:t>воспитания в соответствии с образовательной программой и в порядке, установленном</w:t>
      </w:r>
      <w:r w:rsidRPr="009F4AD5">
        <w:rPr>
          <w:sz w:val="28"/>
          <w:szCs w:val="28"/>
          <w:lang w:val="ru-RU"/>
        </w:rPr>
        <w:t xml:space="preserve"> </w:t>
      </w:r>
      <w:r w:rsidRPr="009F4AD5">
        <w:rPr>
          <w:rFonts w:hAnsi="Times New Roman" w:cs="Times New Roman"/>
          <w:color w:val="000000"/>
          <w:sz w:val="28"/>
          <w:szCs w:val="28"/>
          <w:lang w:val="ru-RU"/>
        </w:rPr>
        <w:t>законодательством об образовании;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w:t>
      </w:r>
      <w:proofErr w:type="gramStart"/>
      <w:r w:rsidRPr="009F4AD5">
        <w:rPr>
          <w:rFonts w:hAnsi="Times New Roman" w:cs="Times New Roman"/>
          <w:color w:val="000000"/>
          <w:sz w:val="28"/>
          <w:szCs w:val="28"/>
          <w:lang w:val="ru-RU"/>
        </w:rPr>
        <w:t>,м</w:t>
      </w:r>
      <w:proofErr w:type="gramEnd"/>
      <w:r w:rsidRPr="009F4AD5">
        <w:rPr>
          <w:rFonts w:hAnsi="Times New Roman" w:cs="Times New Roman"/>
          <w:color w:val="000000"/>
          <w:sz w:val="28"/>
          <w:szCs w:val="28"/>
          <w:lang w:val="ru-RU"/>
        </w:rPr>
        <w:t>етодических материалов и иных компонентов образовательных программ;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4.4.8. право на бесплатное пользование образовательными, методическими и научными услугами</w:t>
      </w:r>
      <w:r w:rsidRPr="009F4AD5">
        <w:rPr>
          <w:rFonts w:hAnsi="Times New Roman" w:cs="Times New Roman"/>
          <w:color w:val="000000"/>
          <w:sz w:val="28"/>
          <w:szCs w:val="28"/>
        </w:rPr>
        <w:t> </w:t>
      </w:r>
      <w:r w:rsidRPr="009F4AD5">
        <w:rPr>
          <w:rFonts w:hAnsi="Times New Roman" w:cs="Times New Roman"/>
          <w:color w:val="000000"/>
          <w:sz w:val="28"/>
          <w:szCs w:val="28"/>
          <w:lang w:val="ru-RU"/>
        </w:rPr>
        <w:t>ДОУ в порядке, установленном законодательством Российской Федерации или локальными нормативными актами;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4.4.9. право на участие в управлении ДОУ, в том числе в коллегиальных органах управления, в</w:t>
      </w:r>
      <w:r w:rsidRPr="009F4AD5">
        <w:rPr>
          <w:sz w:val="28"/>
          <w:szCs w:val="28"/>
          <w:lang w:val="ru-RU"/>
        </w:rPr>
        <w:t xml:space="preserve"> </w:t>
      </w:r>
      <w:r w:rsidRPr="009F4AD5">
        <w:rPr>
          <w:rFonts w:hAnsi="Times New Roman" w:cs="Times New Roman"/>
          <w:color w:val="000000"/>
          <w:sz w:val="28"/>
          <w:szCs w:val="28"/>
          <w:lang w:val="ru-RU"/>
        </w:rPr>
        <w:t>порядке, установленном уставом ДОУ;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4.4.10. право на участие в обсуждении вопросов, относящихся к деятельности ДОУ, в том числе</w:t>
      </w:r>
      <w:r w:rsidRPr="009F4AD5">
        <w:rPr>
          <w:sz w:val="28"/>
          <w:szCs w:val="28"/>
          <w:lang w:val="ru-RU"/>
        </w:rPr>
        <w:t xml:space="preserve"> </w:t>
      </w:r>
      <w:r w:rsidRPr="009F4AD5">
        <w:rPr>
          <w:rFonts w:hAnsi="Times New Roman" w:cs="Times New Roman"/>
          <w:color w:val="000000"/>
          <w:sz w:val="28"/>
          <w:szCs w:val="28"/>
          <w:lang w:val="ru-RU"/>
        </w:rPr>
        <w:t>через органы управления и общественные организации;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4.4.11. право на объединение в общественные профессиональные организации в формах и в</w:t>
      </w:r>
      <w:r w:rsidRPr="009F4AD5">
        <w:rPr>
          <w:sz w:val="28"/>
          <w:szCs w:val="28"/>
          <w:lang w:val="ru-RU"/>
        </w:rPr>
        <w:t xml:space="preserve"> </w:t>
      </w:r>
      <w:r w:rsidRPr="009F4AD5">
        <w:rPr>
          <w:rFonts w:hAnsi="Times New Roman" w:cs="Times New Roman"/>
          <w:color w:val="000000"/>
          <w:sz w:val="28"/>
          <w:szCs w:val="28"/>
          <w:lang w:val="ru-RU"/>
        </w:rPr>
        <w:t>порядке, которые установлены законодательством Российской Федерации;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4.4.12. право на обращение в комиссию по урегулированию споров между участниками</w:t>
      </w:r>
      <w:r w:rsidR="00F95AAC">
        <w:rPr>
          <w:sz w:val="28"/>
          <w:szCs w:val="28"/>
          <w:lang w:val="ru-RU"/>
        </w:rPr>
        <w:t xml:space="preserve"> </w:t>
      </w:r>
      <w:r w:rsidRPr="009F4AD5">
        <w:rPr>
          <w:rFonts w:hAnsi="Times New Roman" w:cs="Times New Roman"/>
          <w:color w:val="000000"/>
          <w:sz w:val="28"/>
          <w:szCs w:val="28"/>
          <w:lang w:val="ru-RU"/>
        </w:rPr>
        <w:t>образовательных отношений;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4.5. Педагогические работники ДОУ имеют следующие трудовые права и социальные гарантии: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4.5.1. право на сокращенную продолжительность рабочего времени;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4.5.2. право на дополнительное профессиональное образование по профилю педагогической деятельности не реже чем один раз в три года;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4.5.3. право на ежегодный основной удлиненный оплачиваемый отпуск, продолжительность</w:t>
      </w:r>
      <w:r w:rsidRPr="009F4AD5">
        <w:rPr>
          <w:sz w:val="28"/>
          <w:szCs w:val="28"/>
          <w:lang w:val="ru-RU"/>
        </w:rPr>
        <w:t xml:space="preserve"> </w:t>
      </w:r>
      <w:r w:rsidRPr="009F4AD5">
        <w:rPr>
          <w:rFonts w:hAnsi="Times New Roman" w:cs="Times New Roman"/>
          <w:color w:val="000000"/>
          <w:sz w:val="28"/>
          <w:szCs w:val="28"/>
          <w:lang w:val="ru-RU"/>
        </w:rPr>
        <w:t>которого определяется Правительством Российской Федерации;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4.5.5. право на досрочное назначение страховой пенсии по старости в порядке, установленном законодательством Российской Федерации;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4.5.6. право на предоставление педагогическим работникам, состоящим на учете в качестве</w:t>
      </w:r>
      <w:r w:rsidRPr="009F4AD5">
        <w:rPr>
          <w:sz w:val="28"/>
          <w:szCs w:val="28"/>
          <w:lang w:val="ru-RU"/>
        </w:rPr>
        <w:t xml:space="preserve"> </w:t>
      </w:r>
      <w:r w:rsidRPr="009F4AD5">
        <w:rPr>
          <w:rFonts w:hAnsi="Times New Roman" w:cs="Times New Roman"/>
          <w:color w:val="000000"/>
          <w:sz w:val="28"/>
          <w:szCs w:val="28"/>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4.5.7. иные трудовые права, меры социальной поддержки, установленные федеральными</w:t>
      </w:r>
      <w:r w:rsidRPr="009F4AD5">
        <w:rPr>
          <w:sz w:val="28"/>
          <w:szCs w:val="28"/>
          <w:lang w:val="ru-RU"/>
        </w:rPr>
        <w:t xml:space="preserve"> </w:t>
      </w:r>
      <w:r w:rsidRPr="009F4AD5">
        <w:rPr>
          <w:rFonts w:hAnsi="Times New Roman" w:cs="Times New Roman"/>
          <w:color w:val="000000"/>
          <w:sz w:val="28"/>
          <w:szCs w:val="28"/>
          <w:lang w:val="ru-RU"/>
        </w:rPr>
        <w:t>законами и иными нормативными правовыми актами.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 Педагогические работники ДОУ обязаны: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4.6.1.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4.6.2. соблюдать правовые, нравственные и этические нормы, следовать требованиям</w:t>
      </w:r>
      <w:r w:rsidR="00F95AAC">
        <w:rPr>
          <w:sz w:val="28"/>
          <w:szCs w:val="28"/>
          <w:lang w:val="ru-RU"/>
        </w:rPr>
        <w:t xml:space="preserve"> </w:t>
      </w:r>
      <w:r w:rsidRPr="009F4AD5">
        <w:rPr>
          <w:rFonts w:hAnsi="Times New Roman" w:cs="Times New Roman"/>
          <w:color w:val="000000"/>
          <w:sz w:val="28"/>
          <w:szCs w:val="28"/>
          <w:lang w:val="ru-RU"/>
        </w:rPr>
        <w:t>профессиональной этики;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4.6.3. уважать честь и достоинство воспитанников и других участников образовательных отношений;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4.6.4. развивать у воспитанников познавательную активность, самостоятельность, инициативу,</w:t>
      </w:r>
      <w:r w:rsidR="00D0224D"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 xml:space="preserve">творческие способности, формировать гражданскую позицию, способность к труду и жизни в условиях современного </w:t>
      </w:r>
      <w:r w:rsidRPr="009F4AD5">
        <w:rPr>
          <w:rFonts w:hAnsi="Times New Roman" w:cs="Times New Roman"/>
          <w:color w:val="000000"/>
          <w:sz w:val="28"/>
          <w:szCs w:val="28"/>
          <w:lang w:val="ru-RU"/>
        </w:rPr>
        <w:lastRenderedPageBreak/>
        <w:t xml:space="preserve">мира, </w:t>
      </w:r>
      <w:r w:rsidR="00D0224D" w:rsidRPr="009F4AD5">
        <w:rPr>
          <w:rFonts w:hAnsi="Times New Roman" w:cs="Times New Roman"/>
          <w:color w:val="000000"/>
          <w:sz w:val="28"/>
          <w:szCs w:val="28"/>
          <w:lang w:val="ru-RU"/>
        </w:rPr>
        <w:t>способствовать формированию</w:t>
      </w:r>
      <w:r w:rsidRPr="009F4AD5">
        <w:rPr>
          <w:rFonts w:hAnsi="Times New Roman" w:cs="Times New Roman"/>
          <w:color w:val="000000"/>
          <w:sz w:val="28"/>
          <w:szCs w:val="28"/>
          <w:lang w:val="ru-RU"/>
        </w:rPr>
        <w:t xml:space="preserve"> у </w:t>
      </w:r>
      <w:r w:rsidR="00D0224D" w:rsidRPr="009F4AD5">
        <w:rPr>
          <w:rFonts w:hAnsi="Times New Roman" w:cs="Times New Roman"/>
          <w:color w:val="000000"/>
          <w:sz w:val="28"/>
          <w:szCs w:val="28"/>
          <w:lang w:val="ru-RU"/>
        </w:rPr>
        <w:t>воспитанников</w:t>
      </w:r>
      <w:r w:rsidRPr="009F4AD5">
        <w:rPr>
          <w:rFonts w:hAnsi="Times New Roman" w:cs="Times New Roman"/>
          <w:color w:val="000000"/>
          <w:sz w:val="28"/>
          <w:szCs w:val="28"/>
          <w:lang w:val="ru-RU"/>
        </w:rPr>
        <w:t xml:space="preserve"> культуру здорового и безопасного</w:t>
      </w:r>
      <w:r w:rsidR="00D0224D" w:rsidRPr="009F4AD5">
        <w:rPr>
          <w:sz w:val="28"/>
          <w:szCs w:val="28"/>
          <w:lang w:val="ru-RU"/>
        </w:rPr>
        <w:t xml:space="preserve"> </w:t>
      </w:r>
      <w:r w:rsidRPr="009F4AD5">
        <w:rPr>
          <w:rFonts w:hAnsi="Times New Roman" w:cs="Times New Roman"/>
          <w:color w:val="000000"/>
          <w:sz w:val="28"/>
          <w:szCs w:val="28"/>
          <w:lang w:val="ru-RU"/>
        </w:rPr>
        <w:t>образа жизни;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4.6.5. применять педагогически обоснованные и обеспечивающие высокое качество образования формы, методы обучения и воспитания;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4.6.6. учитывать особенности психофизического развития </w:t>
      </w:r>
      <w:r w:rsidR="00D0224D" w:rsidRPr="009F4AD5">
        <w:rPr>
          <w:rFonts w:hAnsi="Times New Roman" w:cs="Times New Roman"/>
          <w:color w:val="000000"/>
          <w:sz w:val="28"/>
          <w:szCs w:val="28"/>
          <w:lang w:val="ru-RU"/>
        </w:rPr>
        <w:t xml:space="preserve">воспитанников </w:t>
      </w:r>
      <w:r w:rsidRPr="009F4AD5">
        <w:rPr>
          <w:rFonts w:hAnsi="Times New Roman" w:cs="Times New Roman"/>
          <w:color w:val="000000"/>
          <w:sz w:val="28"/>
          <w:szCs w:val="28"/>
          <w:lang w:val="ru-RU"/>
        </w:rP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4.6.7. систематически повышать свой профессиональный уровень, по направлению </w:t>
      </w:r>
      <w:r w:rsidR="00D0224D"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получать дополнительное профессиональное образование;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4.6.8. проходить аттестацию на соответствие занимаемой должности в порядке, установленном законодательством об образовании;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4.6.9. проходить в соответствии с трудовым законодательством предварительные при</w:t>
      </w:r>
      <w:r w:rsidR="00F95AAC">
        <w:rPr>
          <w:sz w:val="28"/>
          <w:szCs w:val="28"/>
          <w:lang w:val="ru-RU"/>
        </w:rPr>
        <w:t xml:space="preserve"> </w:t>
      </w:r>
      <w:r w:rsidRPr="009F4AD5">
        <w:rPr>
          <w:rFonts w:hAnsi="Times New Roman" w:cs="Times New Roman"/>
          <w:color w:val="000000"/>
          <w:sz w:val="28"/>
          <w:szCs w:val="28"/>
          <w:lang w:val="ru-RU"/>
        </w:rPr>
        <w:t>поступлении на работу и периодические медицинские осмотры, а также внеочередные</w:t>
      </w:r>
      <w:r w:rsidR="00F95AAC">
        <w:rPr>
          <w:sz w:val="28"/>
          <w:szCs w:val="28"/>
          <w:lang w:val="ru-RU"/>
        </w:rPr>
        <w:t xml:space="preserve"> </w:t>
      </w:r>
      <w:r w:rsidRPr="009F4AD5">
        <w:rPr>
          <w:rFonts w:hAnsi="Times New Roman" w:cs="Times New Roman"/>
          <w:color w:val="000000"/>
          <w:sz w:val="28"/>
          <w:szCs w:val="28"/>
          <w:lang w:val="ru-RU"/>
        </w:rPr>
        <w:t xml:space="preserve"> медицинские осмотры в соответствии с медицинскими рекомендациями;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4.6.11. соблюдать устав </w:t>
      </w:r>
      <w:r w:rsidR="00D0224D" w:rsidRPr="009F4AD5">
        <w:rPr>
          <w:rFonts w:hAnsi="Times New Roman" w:cs="Times New Roman"/>
          <w:color w:val="000000"/>
          <w:sz w:val="28"/>
          <w:szCs w:val="28"/>
          <w:lang w:val="ru-RU"/>
        </w:rPr>
        <w:t xml:space="preserve">ДОУ и </w:t>
      </w:r>
      <w:r w:rsidRPr="009F4AD5">
        <w:rPr>
          <w:rFonts w:hAnsi="Times New Roman" w:cs="Times New Roman"/>
          <w:color w:val="000000"/>
          <w:sz w:val="28"/>
          <w:szCs w:val="28"/>
          <w:lang w:val="ru-RU"/>
        </w:rPr>
        <w:t>настоящие Правила;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w:t>
      </w:r>
      <w:r w:rsidR="00D0224D" w:rsidRPr="009F4AD5">
        <w:rPr>
          <w:sz w:val="28"/>
          <w:szCs w:val="28"/>
          <w:lang w:val="ru-RU"/>
        </w:rPr>
        <w:t xml:space="preserve"> </w:t>
      </w:r>
      <w:r w:rsidRPr="009F4AD5">
        <w:rPr>
          <w:rFonts w:hAnsi="Times New Roman" w:cs="Times New Roman"/>
          <w:color w:val="000000"/>
          <w:sz w:val="28"/>
          <w:szCs w:val="28"/>
          <w:lang w:val="ru-RU"/>
        </w:rPr>
        <w:t>профессиональной этики педагогических работников, закрепленные в локальных нормативных актах</w:t>
      </w:r>
      <w:r w:rsidR="00D0224D" w:rsidRPr="009F4AD5">
        <w:rPr>
          <w:rFonts w:hAnsi="Times New Roman" w:cs="Times New Roman"/>
          <w:color w:val="000000"/>
          <w:sz w:val="28"/>
          <w:szCs w:val="28"/>
          <w:lang w:val="ru-RU"/>
        </w:rPr>
        <w:t xml:space="preserve"> ДОУ</w:t>
      </w:r>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4.6.13. использовать личные мобильные устройства на территории образовательной организации только в </w:t>
      </w:r>
      <w:r w:rsidR="00D0224D" w:rsidRPr="009F4AD5">
        <w:rPr>
          <w:rFonts w:hAnsi="Times New Roman" w:cs="Times New Roman"/>
          <w:color w:val="000000"/>
          <w:sz w:val="28"/>
          <w:szCs w:val="28"/>
          <w:lang w:val="ru-RU"/>
        </w:rPr>
        <w:t>крайней необходимости</w:t>
      </w:r>
      <w:r w:rsidR="00F9357B" w:rsidRPr="009F4AD5">
        <w:rPr>
          <w:rFonts w:hAnsi="Times New Roman" w:cs="Times New Roman"/>
          <w:color w:val="000000"/>
          <w:sz w:val="28"/>
          <w:szCs w:val="28"/>
          <w:lang w:val="ru-RU"/>
        </w:rPr>
        <w:t>,</w:t>
      </w:r>
      <w:r w:rsidR="00D0224D" w:rsidRPr="009F4AD5">
        <w:rPr>
          <w:rFonts w:hAnsi="Times New Roman" w:cs="Times New Roman"/>
          <w:color w:val="000000"/>
          <w:sz w:val="28"/>
          <w:szCs w:val="28"/>
          <w:lang w:val="ru-RU"/>
        </w:rPr>
        <w:t xml:space="preserve"> в </w:t>
      </w:r>
      <w:r w:rsidRPr="009F4AD5">
        <w:rPr>
          <w:rFonts w:hAnsi="Times New Roman" w:cs="Times New Roman"/>
          <w:color w:val="000000"/>
          <w:sz w:val="28"/>
          <w:szCs w:val="28"/>
          <w:lang w:val="ru-RU"/>
        </w:rPr>
        <w:t>беззвучном режиме с отключенной вибрацией.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4.7. Конкретные трудовые обязанности работников </w:t>
      </w:r>
      <w:r w:rsidR="00F9357B"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определяются трудовым договором и</w:t>
      </w:r>
      <w:r w:rsidR="00F9357B" w:rsidRPr="009F4AD5">
        <w:rPr>
          <w:sz w:val="28"/>
          <w:szCs w:val="28"/>
          <w:lang w:val="ru-RU"/>
        </w:rPr>
        <w:t xml:space="preserve"> </w:t>
      </w:r>
      <w:r w:rsidRPr="009F4AD5">
        <w:rPr>
          <w:rFonts w:hAnsi="Times New Roman" w:cs="Times New Roman"/>
          <w:color w:val="000000"/>
          <w:sz w:val="28"/>
          <w:szCs w:val="28"/>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5. Основные права и обязанности работодателя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5.1. Работодатель имеет право:</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5.1.2. вести коллективные переговоры и заключать коллективные договоры;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5.1.3. поощрять работников за добросовестный эффективный труд;</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5.1.4. требовать от работников исполнения ими трудовых обязанностей и бережного отношения к имуществу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и других работников, соблюдения настоящих Правил, иных локальных нормативных актов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5.1.5. привлекать работников к дисциплинарной и материальной ответственности в порядке,</w:t>
      </w:r>
      <w:ins w:id="3" w:author="User" w:date="2020-10-29T11:29:00Z">
        <w:r w:rsidR="00CF6FEB" w:rsidRPr="009F4AD5">
          <w:rPr>
            <w:rFonts w:hAnsi="Times New Roman" w:cs="Times New Roman"/>
            <w:color w:val="000000"/>
            <w:sz w:val="28"/>
            <w:szCs w:val="28"/>
            <w:lang w:val="ru-RU"/>
          </w:rPr>
          <w:t xml:space="preserve"> </w:t>
        </w:r>
      </w:ins>
      <w:r w:rsidRPr="009F4AD5">
        <w:rPr>
          <w:rFonts w:hAnsi="Times New Roman" w:cs="Times New Roman"/>
          <w:color w:val="000000"/>
          <w:sz w:val="28"/>
          <w:szCs w:val="28"/>
          <w:lang w:val="ru-RU"/>
        </w:rPr>
        <w:t>установленном Трудовым кодексом РФ и иными 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5.1.6. реализовывать права, предоставленные ему законодательством о специальной оценке</w:t>
      </w:r>
      <w:r w:rsidR="002B31BE" w:rsidRPr="009F4AD5">
        <w:rPr>
          <w:sz w:val="28"/>
          <w:szCs w:val="28"/>
          <w:lang w:val="ru-RU"/>
        </w:rPr>
        <w:t xml:space="preserve"> </w:t>
      </w:r>
      <w:r w:rsidRPr="009F4AD5">
        <w:rPr>
          <w:rFonts w:hAnsi="Times New Roman" w:cs="Times New Roman"/>
          <w:color w:val="000000"/>
          <w:sz w:val="28"/>
          <w:szCs w:val="28"/>
          <w:lang w:val="ru-RU"/>
        </w:rPr>
        <w:t>условий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5.1.7. разрабатывать и принимать локальные нормативные акты;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5.1.8. устанавливать штатное расписание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5.1.9. распределять должностные обязанности между работниками </w:t>
      </w:r>
      <w:r w:rsidR="002B31BE" w:rsidRPr="009F4AD5">
        <w:rPr>
          <w:rFonts w:hAnsi="Times New Roman" w:cs="Times New Roman"/>
          <w:color w:val="000000"/>
          <w:sz w:val="28"/>
          <w:szCs w:val="28"/>
          <w:lang w:val="ru-RU"/>
        </w:rPr>
        <w:t>ДОУ</w:t>
      </w:r>
      <w:r w:rsidRPr="009F4AD5">
        <w:rPr>
          <w:rFonts w:hAnsi="Times New Roman" w:cs="Times New Roman"/>
          <w:b/>
          <w:bCs/>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 Работодатель обязан:</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5.2.2. предоставлять работникам работу, обусловленную трудовым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5.2.3. обеспечивать безопасность и условия труда, соответствующие государственным</w:t>
      </w:r>
      <w:r w:rsidR="00F95AAC">
        <w:rPr>
          <w:sz w:val="28"/>
          <w:szCs w:val="28"/>
          <w:lang w:val="ru-RU"/>
        </w:rPr>
        <w:t xml:space="preserve"> </w:t>
      </w:r>
      <w:r w:rsidRPr="009F4AD5">
        <w:rPr>
          <w:rFonts w:hAnsi="Times New Roman" w:cs="Times New Roman"/>
          <w:color w:val="000000"/>
          <w:sz w:val="28"/>
          <w:szCs w:val="28"/>
          <w:lang w:val="ru-RU"/>
        </w:rPr>
        <w:t>нормативным требованиям охраны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5.2.5. обеспечивать работникам равную оплату труда за труд равной ценности;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 xml:space="preserve">5.2.6. своевременно и в полном размере выплачивать причитающуюся работникам заработную плату дважды в месяц – </w:t>
      </w:r>
      <w:r w:rsidRPr="00F95AAC">
        <w:rPr>
          <w:rFonts w:hAnsi="Times New Roman" w:cs="Times New Roman"/>
          <w:sz w:val="28"/>
          <w:szCs w:val="28"/>
          <w:lang w:val="ru-RU"/>
        </w:rPr>
        <w:t>8 и 23</w:t>
      </w:r>
      <w:r w:rsidRPr="009F4AD5">
        <w:rPr>
          <w:rFonts w:hAnsi="Times New Roman" w:cs="Times New Roman"/>
          <w:color w:val="000000"/>
          <w:sz w:val="28"/>
          <w:szCs w:val="28"/>
          <w:lang w:val="ru-RU"/>
        </w:rPr>
        <w:t xml:space="preserve"> числа каждого месяца в соответствии с Трудовым кодексом РФ, трудовыми договорами и настоящими Правилами;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5.2.7. вести коллективные переговоры, а также заключать коллективный договор в порядке,</w:t>
      </w:r>
      <w:r w:rsidR="006460BB">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установленном Трудовым кодексом РФ;</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5.2.8. предоставлять представителям работников полную и достоверную информацию,</w:t>
      </w:r>
      <w:r w:rsidR="00F95AAC">
        <w:rPr>
          <w:sz w:val="28"/>
          <w:szCs w:val="28"/>
          <w:lang w:val="ru-RU"/>
        </w:rPr>
        <w:t xml:space="preserve"> </w:t>
      </w:r>
      <w:r w:rsidRPr="009F4AD5">
        <w:rPr>
          <w:rFonts w:hAnsi="Times New Roman" w:cs="Times New Roman"/>
          <w:color w:val="000000"/>
          <w:sz w:val="28"/>
          <w:szCs w:val="28"/>
          <w:lang w:val="ru-RU"/>
        </w:rPr>
        <w:t>необходимую для заключения коллективного договора</w:t>
      </w:r>
      <w:r w:rsidR="00F95AAC">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 xml:space="preserve">соглашения и </w:t>
      </w:r>
      <w:proofErr w:type="gramStart"/>
      <w:r w:rsidRPr="009F4AD5">
        <w:rPr>
          <w:rFonts w:hAnsi="Times New Roman" w:cs="Times New Roman"/>
          <w:color w:val="000000"/>
          <w:sz w:val="28"/>
          <w:szCs w:val="28"/>
          <w:lang w:val="ru-RU"/>
        </w:rPr>
        <w:t>контроля за</w:t>
      </w:r>
      <w:proofErr w:type="gramEnd"/>
      <w:r w:rsidRPr="009F4AD5">
        <w:rPr>
          <w:rFonts w:hAnsi="Times New Roman" w:cs="Times New Roman"/>
          <w:color w:val="000000"/>
          <w:sz w:val="28"/>
          <w:szCs w:val="28"/>
          <w:lang w:val="ru-RU"/>
        </w:rPr>
        <w:t xml:space="preserve"> их</w:t>
      </w:r>
      <w:r w:rsidR="00F95AAC">
        <w:rPr>
          <w:sz w:val="28"/>
          <w:szCs w:val="28"/>
          <w:lang w:val="ru-RU"/>
        </w:rPr>
        <w:t xml:space="preserve"> </w:t>
      </w:r>
      <w:r w:rsidRPr="009F4AD5">
        <w:rPr>
          <w:rFonts w:hAnsi="Times New Roman" w:cs="Times New Roman"/>
          <w:color w:val="000000"/>
          <w:sz w:val="28"/>
          <w:szCs w:val="28"/>
          <w:lang w:val="ru-RU"/>
        </w:rPr>
        <w:t xml:space="preserve"> выполнением;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030EF6" w:rsidRPr="009F4AD5" w:rsidRDefault="003B5145">
      <w:pPr>
        <w:rPr>
          <w:rFonts w:hAnsi="Times New Roman" w:cs="Times New Roman"/>
          <w:color w:val="000000"/>
          <w:sz w:val="28"/>
          <w:szCs w:val="28"/>
          <w:lang w:val="ru-RU"/>
        </w:rPr>
      </w:pPr>
      <w:proofErr w:type="gramStart"/>
      <w:r w:rsidRPr="009F4AD5">
        <w:rPr>
          <w:rFonts w:hAnsi="Times New Roman" w:cs="Times New Roman"/>
          <w:color w:val="000000"/>
          <w:sz w:val="28"/>
          <w:szCs w:val="28"/>
          <w:lang w:val="ru-RU"/>
        </w:rPr>
        <w:t>5.2.10. своевременно выполнять предписания федерального органа исполнительной власти,</w:t>
      </w:r>
      <w:r w:rsidR="00F95AAC">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5.2.12. создавать условия, обеспечивающие участие работников в управлении организацией в</w:t>
      </w:r>
      <w:r w:rsidR="00F95AAC">
        <w:rPr>
          <w:sz w:val="28"/>
          <w:szCs w:val="28"/>
          <w:lang w:val="ru-RU"/>
        </w:rPr>
        <w:t xml:space="preserve"> </w:t>
      </w:r>
      <w:r w:rsidRPr="009F4AD5">
        <w:rPr>
          <w:rFonts w:hAnsi="Times New Roman" w:cs="Times New Roman"/>
          <w:color w:val="000000"/>
          <w:sz w:val="28"/>
          <w:szCs w:val="28"/>
          <w:lang w:val="ru-RU"/>
        </w:rPr>
        <w:t xml:space="preserve"> предусмотренных Трудовым кодексом РФ, иными федеральными законами и коллективным договором формах;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5.2.13. обеспечивать бытовые нужды работников, связанные с исполнением ими трудовых</w:t>
      </w:r>
      <w:r w:rsidR="002B31BE" w:rsidRPr="009F4AD5">
        <w:rPr>
          <w:sz w:val="28"/>
          <w:szCs w:val="28"/>
          <w:lang w:val="ru-RU"/>
        </w:rPr>
        <w:t xml:space="preserve"> </w:t>
      </w:r>
      <w:r w:rsidRPr="009F4AD5">
        <w:rPr>
          <w:rFonts w:hAnsi="Times New Roman" w:cs="Times New Roman"/>
          <w:color w:val="000000"/>
          <w:sz w:val="28"/>
          <w:szCs w:val="28"/>
          <w:lang w:val="ru-RU"/>
        </w:rPr>
        <w:t>обязанностей;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5.2.14. осуществлять обязательное социальное страхование работников в порядке,</w:t>
      </w:r>
      <w:r w:rsidR="00F95AAC">
        <w:rPr>
          <w:sz w:val="28"/>
          <w:szCs w:val="28"/>
          <w:lang w:val="ru-RU"/>
        </w:rPr>
        <w:t xml:space="preserve"> </w:t>
      </w:r>
      <w:r w:rsidRPr="009F4AD5">
        <w:rPr>
          <w:rFonts w:hAnsi="Times New Roman" w:cs="Times New Roman"/>
          <w:color w:val="000000"/>
          <w:sz w:val="28"/>
          <w:szCs w:val="28"/>
          <w:lang w:val="ru-RU"/>
        </w:rPr>
        <w:t>установленном 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5.2.15. возмещать вред, причиненный работникам в связи с исполнением ими трудовых</w:t>
      </w:r>
      <w:r w:rsidR="00F95AAC">
        <w:rPr>
          <w:sz w:val="28"/>
          <w:szCs w:val="28"/>
          <w:lang w:val="ru-RU"/>
        </w:rPr>
        <w:t xml:space="preserve"> </w:t>
      </w:r>
      <w:r w:rsidRPr="009F4AD5">
        <w:rPr>
          <w:rFonts w:hAnsi="Times New Roman" w:cs="Times New Roman"/>
          <w:color w:val="000000"/>
          <w:sz w:val="28"/>
          <w:szCs w:val="28"/>
          <w:lang w:val="ru-RU"/>
        </w:rPr>
        <w:t xml:space="preserve">обязанностей, а также компенсировать моральный вред в порядке и </w:t>
      </w:r>
      <w:r w:rsidRPr="009F4AD5">
        <w:rPr>
          <w:rFonts w:hAnsi="Times New Roman" w:cs="Times New Roman"/>
          <w:color w:val="000000"/>
          <w:sz w:val="28"/>
          <w:szCs w:val="28"/>
          <w:lang w:val="ru-RU"/>
        </w:rPr>
        <w:lastRenderedPageBreak/>
        <w:t>на условиях, которые</w:t>
      </w:r>
      <w:r w:rsidR="00F95AAC">
        <w:rPr>
          <w:sz w:val="28"/>
          <w:szCs w:val="28"/>
          <w:lang w:val="ru-RU"/>
        </w:rPr>
        <w:t xml:space="preserve"> </w:t>
      </w:r>
      <w:r w:rsidRPr="009F4AD5">
        <w:rPr>
          <w:rFonts w:hAnsi="Times New Roman" w:cs="Times New Roman"/>
          <w:color w:val="000000"/>
          <w:sz w:val="28"/>
          <w:szCs w:val="28"/>
          <w:lang w:val="ru-RU"/>
        </w:rPr>
        <w:t>установлены Трудовым кодексом РФ, другими федеральными законами и иными нормативными правовыми актами Российской Федерации;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5.2.17. создавать условия и организовывать дополнительное профессиональное образование</w:t>
      </w:r>
      <w:r w:rsidR="002B31BE" w:rsidRPr="009F4AD5">
        <w:rPr>
          <w:sz w:val="28"/>
          <w:szCs w:val="28"/>
          <w:lang w:val="ru-RU"/>
        </w:rPr>
        <w:t xml:space="preserve"> </w:t>
      </w:r>
      <w:r w:rsidRPr="009F4AD5">
        <w:rPr>
          <w:rFonts w:hAnsi="Times New Roman" w:cs="Times New Roman"/>
          <w:color w:val="000000"/>
          <w:sz w:val="28"/>
          <w:szCs w:val="28"/>
          <w:lang w:val="ru-RU"/>
        </w:rPr>
        <w:t>работников;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5.2.18. создавать необходимые условия для охраны и укрепления здоровья, организации питания работников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rPr>
        <w:t> </w:t>
      </w:r>
      <w:r w:rsidRPr="009F4AD5">
        <w:rPr>
          <w:rFonts w:hAnsi="Times New Roman" w:cs="Times New Roman"/>
          <w:b/>
          <w:bCs/>
          <w:color w:val="000000"/>
          <w:sz w:val="28"/>
          <w:szCs w:val="28"/>
          <w:lang w:val="ru-RU"/>
        </w:rPr>
        <w:t>6. Материальная ответственность работодателя перед работником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6.1. Материальная ответственность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6.2. Работодатель обязан возместить работнику не полученный им заработок во всех случаях незаконного лишения работника возможности трудиться.</w:t>
      </w:r>
    </w:p>
    <w:p w:rsidR="002B31BE"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sidRPr="009F4AD5">
        <w:rPr>
          <w:rFonts w:hAnsi="Times New Roman" w:cs="Times New Roman"/>
          <w:color w:val="000000"/>
          <w:sz w:val="28"/>
          <w:szCs w:val="28"/>
        </w:rPr>
        <w:t> </w:t>
      </w:r>
      <w:r w:rsidRPr="009F4AD5">
        <w:rPr>
          <w:rFonts w:hAnsi="Times New Roman" w:cs="Times New Roman"/>
          <w:color w:val="000000"/>
          <w:sz w:val="28"/>
          <w:szCs w:val="28"/>
          <w:lang w:val="ru-RU"/>
        </w:rPr>
        <w:t>в суд.</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6.4. При нарушении работодателем установленного срока выплаты зарплаты, оплаты отпуска,</w:t>
      </w:r>
      <w:r w:rsidR="00F95AAC">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выплат при увольнении и других выплат, причитающихся работнику, работодатель обязан</w:t>
      </w:r>
      <w:r w:rsidR="002B31BE" w:rsidRPr="009F4AD5">
        <w:rPr>
          <w:sz w:val="28"/>
          <w:szCs w:val="28"/>
          <w:lang w:val="ru-RU"/>
        </w:rPr>
        <w:t xml:space="preserve"> </w:t>
      </w:r>
      <w:r w:rsidRPr="009F4AD5">
        <w:rPr>
          <w:rFonts w:hAnsi="Times New Roman" w:cs="Times New Roman"/>
          <w:color w:val="000000"/>
          <w:sz w:val="28"/>
          <w:szCs w:val="28"/>
          <w:lang w:val="ru-RU"/>
        </w:rPr>
        <w:t xml:space="preserve">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9F4AD5">
        <w:rPr>
          <w:rFonts w:hAnsi="Times New Roman" w:cs="Times New Roman"/>
          <w:color w:val="000000"/>
          <w:sz w:val="28"/>
          <w:szCs w:val="28"/>
          <w:lang w:val="ru-RU"/>
        </w:rPr>
        <w:t>сумм</w:t>
      </w:r>
      <w:proofErr w:type="gramEnd"/>
      <w:r w:rsidRPr="009F4AD5">
        <w:rPr>
          <w:rFonts w:hAnsi="Times New Roman" w:cs="Times New Roman"/>
          <w:color w:val="000000"/>
          <w:sz w:val="28"/>
          <w:szCs w:val="28"/>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7. Рабочее время и его использование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7.1. Режим работы</w:t>
      </w:r>
      <w:r w:rsidRPr="009F4AD5">
        <w:rPr>
          <w:rFonts w:hAnsi="Times New Roman" w:cs="Times New Roman"/>
          <w:color w:val="000000"/>
          <w:sz w:val="28"/>
          <w:szCs w:val="28"/>
        </w:rPr>
        <w:t>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rPr>
        <w:t> </w:t>
      </w:r>
      <w:r w:rsidRPr="009F4AD5">
        <w:rPr>
          <w:rFonts w:hAnsi="Times New Roman" w:cs="Times New Roman"/>
          <w:color w:val="000000"/>
          <w:sz w:val="28"/>
          <w:szCs w:val="28"/>
          <w:lang w:val="ru-RU"/>
        </w:rPr>
        <w:t>определяется Уставом и обеспечивается соответствующими</w:t>
      </w:r>
      <w:r w:rsidRPr="009F4AD5">
        <w:rPr>
          <w:sz w:val="28"/>
          <w:szCs w:val="28"/>
          <w:lang w:val="ru-RU"/>
        </w:rPr>
        <w:br/>
      </w:r>
      <w:r w:rsidRPr="009F4AD5">
        <w:rPr>
          <w:rFonts w:hAnsi="Times New Roman" w:cs="Times New Roman"/>
          <w:color w:val="000000"/>
          <w:sz w:val="28"/>
          <w:szCs w:val="28"/>
          <w:lang w:val="ru-RU"/>
        </w:rPr>
        <w:t xml:space="preserve"> приказами</w:t>
      </w:r>
      <w:r w:rsidRPr="009F4AD5">
        <w:rPr>
          <w:rFonts w:hAnsi="Times New Roman" w:cs="Times New Roman"/>
          <w:color w:val="000000"/>
          <w:sz w:val="28"/>
          <w:szCs w:val="28"/>
        </w:rPr>
        <w:t> </w:t>
      </w:r>
      <w:r w:rsidRPr="009F4AD5">
        <w:rPr>
          <w:rFonts w:hAnsi="Times New Roman" w:cs="Times New Roman"/>
          <w:color w:val="000000"/>
          <w:sz w:val="28"/>
          <w:szCs w:val="28"/>
          <w:lang w:val="ru-RU"/>
        </w:rPr>
        <w:t>(распоряжениями)</w:t>
      </w:r>
      <w:r w:rsidRPr="009F4AD5">
        <w:rPr>
          <w:rFonts w:hAnsi="Times New Roman" w:cs="Times New Roman"/>
          <w:color w:val="000000"/>
          <w:sz w:val="28"/>
          <w:szCs w:val="28"/>
        </w:rPr>
        <w:t> </w:t>
      </w:r>
      <w:r w:rsidR="002B31BE" w:rsidRPr="009F4AD5">
        <w:rPr>
          <w:rFonts w:hAnsi="Times New Roman" w:cs="Times New Roman"/>
          <w:color w:val="000000"/>
          <w:sz w:val="28"/>
          <w:szCs w:val="28"/>
          <w:lang w:val="ru-RU"/>
        </w:rPr>
        <w:t xml:space="preserve">руководителя </w:t>
      </w:r>
      <w:r w:rsidRPr="009F4AD5">
        <w:rPr>
          <w:rFonts w:hAnsi="Times New Roman" w:cs="Times New Roman"/>
          <w:color w:val="000000"/>
          <w:sz w:val="28"/>
          <w:szCs w:val="28"/>
          <w:lang w:val="ru-RU"/>
        </w:rPr>
        <w:t xml:space="preserve"> </w:t>
      </w:r>
      <w:r w:rsidR="002B31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p>
    <w:p w:rsidR="00B430E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w:t>
      </w:r>
      <w:r w:rsidR="002B31BE" w:rsidRPr="009F4AD5">
        <w:rPr>
          <w:rFonts w:hAnsi="Times New Roman" w:cs="Times New Roman"/>
          <w:color w:val="000000"/>
          <w:sz w:val="28"/>
          <w:szCs w:val="28"/>
          <w:lang w:val="ru-RU"/>
        </w:rPr>
        <w:t xml:space="preserve"> ДОУ </w:t>
      </w:r>
      <w:r w:rsidRPr="009F4AD5">
        <w:rPr>
          <w:rFonts w:hAnsi="Times New Roman" w:cs="Times New Roman"/>
          <w:color w:val="000000"/>
          <w:sz w:val="28"/>
          <w:szCs w:val="28"/>
          <w:lang w:val="ru-RU"/>
        </w:rPr>
        <w:t>устанавливается пятидневная рабочая неделя</w:t>
      </w:r>
      <w:r w:rsidR="00B430E6"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Рабочее время педагогических работников </w:t>
      </w:r>
      <w:r w:rsidR="00B430E6"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определяется графиками работы, расписанием</w:t>
      </w:r>
      <w:r w:rsidR="00B430E6" w:rsidRPr="009F4AD5">
        <w:rPr>
          <w:rFonts w:hAnsi="Times New Roman" w:cs="Times New Roman"/>
          <w:color w:val="000000"/>
          <w:sz w:val="28"/>
          <w:szCs w:val="28"/>
          <w:lang w:val="ru-RU"/>
        </w:rPr>
        <w:t xml:space="preserve"> ООД</w:t>
      </w:r>
      <w:r w:rsidRPr="009F4AD5">
        <w:rPr>
          <w:rFonts w:hAnsi="Times New Roman" w:cs="Times New Roman"/>
          <w:color w:val="000000"/>
          <w:sz w:val="28"/>
          <w:szCs w:val="28"/>
          <w:lang w:val="ru-RU"/>
        </w:rPr>
        <w:t>, графиком дежурств и обязанностями, предусмотренными их трудовыми договорами и дополнительными соглашениями к ним.</w:t>
      </w:r>
    </w:p>
    <w:p w:rsidR="00B430E6" w:rsidRPr="009F4AD5" w:rsidRDefault="00B430E6">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ДОУ </w:t>
      </w:r>
      <w:r w:rsidR="003B5145" w:rsidRPr="009F4AD5">
        <w:rPr>
          <w:rFonts w:hAnsi="Times New Roman" w:cs="Times New Roman"/>
          <w:color w:val="000000"/>
          <w:sz w:val="28"/>
          <w:szCs w:val="28"/>
          <w:lang w:val="ru-RU"/>
        </w:rPr>
        <w:t xml:space="preserve"> работает с 7:00 до 19:00 при 12-часовом пребывании детей.</w:t>
      </w:r>
      <w:r w:rsidR="00F95AAC">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Для руководящего, административно-хозяйственного, обслуживающего и учебно-вспомогательного персонала устанавливается пятидневная рабочая неделя в</w:t>
      </w:r>
      <w:r w:rsidR="006460BB">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 xml:space="preserve">соответствии с графиками работы. </w:t>
      </w:r>
      <w:r w:rsidRPr="009F4AD5">
        <w:rPr>
          <w:rFonts w:hAnsi="Times New Roman" w:cs="Times New Roman"/>
          <w:color w:val="000000"/>
          <w:sz w:val="28"/>
          <w:szCs w:val="28"/>
          <w:lang w:val="ru-RU"/>
        </w:rPr>
        <w:t>ДОУ</w:t>
      </w:r>
    </w:p>
    <w:p w:rsidR="00B430E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Графики работы утверждаются </w:t>
      </w:r>
      <w:r w:rsidR="00B430E6" w:rsidRPr="009F4AD5">
        <w:rPr>
          <w:rFonts w:hAnsi="Times New Roman" w:cs="Times New Roman"/>
          <w:color w:val="000000"/>
          <w:sz w:val="28"/>
          <w:szCs w:val="28"/>
          <w:lang w:val="ru-RU"/>
        </w:rPr>
        <w:t>руководителем ДОУ</w:t>
      </w:r>
      <w:r w:rsidRPr="009F4AD5">
        <w:rPr>
          <w:rFonts w:hAnsi="Times New Roman" w:cs="Times New Roman"/>
          <w:color w:val="000000"/>
          <w:sz w:val="28"/>
          <w:szCs w:val="28"/>
          <w:lang w:val="ru-RU"/>
        </w:rPr>
        <w:t xml:space="preserve"> с учетом</w:t>
      </w:r>
      <w:r w:rsidRPr="009F4AD5">
        <w:rPr>
          <w:sz w:val="28"/>
          <w:szCs w:val="28"/>
          <w:lang w:val="ru-RU"/>
        </w:rPr>
        <w:br/>
      </w:r>
      <w:r w:rsidRPr="009F4AD5">
        <w:rPr>
          <w:rFonts w:hAnsi="Times New Roman" w:cs="Times New Roman"/>
          <w:color w:val="000000"/>
          <w:sz w:val="28"/>
          <w:szCs w:val="28"/>
          <w:lang w:val="ru-RU"/>
        </w:rPr>
        <w:t>мнения профсоюзного органа и предусматривают время начала и окончания работы, перерыва для отдыха и питания.</w:t>
      </w:r>
    </w:p>
    <w:p w:rsidR="00D140F7"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Графики объявляются работникам под подпись и вывешиваются на сайте</w:t>
      </w:r>
      <w:r w:rsidRPr="009F4AD5">
        <w:rPr>
          <w:rFonts w:hAnsi="Times New Roman" w:cs="Times New Roman"/>
          <w:color w:val="000000"/>
          <w:sz w:val="28"/>
          <w:szCs w:val="28"/>
        </w:rPr>
        <w:t> </w:t>
      </w:r>
      <w:r w:rsidR="00B430E6"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и на информационном стенде.</w:t>
      </w:r>
    </w:p>
    <w:p w:rsidR="00D140F7"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7.2. Режим рабочего времени и времени отдыха педагогических работников и иных работников </w:t>
      </w:r>
      <w:r w:rsidR="00B430E6"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а) режима деятельности </w:t>
      </w:r>
      <w:r w:rsidR="00B430E6"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связанного с пребыванием </w:t>
      </w:r>
      <w:r w:rsidR="00B430E6" w:rsidRPr="009F4AD5">
        <w:rPr>
          <w:rFonts w:hAnsi="Times New Roman" w:cs="Times New Roman"/>
          <w:color w:val="000000"/>
          <w:sz w:val="28"/>
          <w:szCs w:val="28"/>
          <w:lang w:val="ru-RU"/>
        </w:rPr>
        <w:t xml:space="preserve">воспитанников </w:t>
      </w:r>
      <w:r w:rsidRPr="009F4AD5">
        <w:rPr>
          <w:rFonts w:hAnsi="Times New Roman" w:cs="Times New Roman"/>
          <w:color w:val="000000"/>
          <w:sz w:val="28"/>
          <w:szCs w:val="28"/>
          <w:lang w:val="ru-RU"/>
        </w:rPr>
        <w:t>в течение определенного времени, сезона</w:t>
      </w:r>
      <w:r w:rsidR="00B430E6"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 xml:space="preserve">и другими особенностями работы </w:t>
      </w:r>
      <w:r w:rsidR="00B430E6"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б) положений федеральных нормативных правовых актов</w:t>
      </w:r>
      <w:proofErr w:type="gramStart"/>
      <w:r w:rsidRPr="009F4AD5">
        <w:rPr>
          <w:rFonts w:hAnsi="Times New Roman" w:cs="Times New Roman"/>
          <w:color w:val="000000"/>
          <w:sz w:val="28"/>
          <w:szCs w:val="28"/>
          <w:lang w:val="ru-RU"/>
        </w:rPr>
        <w:t xml:space="preserve"> ;</w:t>
      </w:r>
      <w:proofErr w:type="gramEnd"/>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 объема фактической учебной (</w:t>
      </w:r>
      <w:r w:rsidR="00B430E6" w:rsidRPr="009F4AD5">
        <w:rPr>
          <w:rFonts w:hAnsi="Times New Roman" w:cs="Times New Roman"/>
          <w:color w:val="000000"/>
          <w:sz w:val="28"/>
          <w:szCs w:val="28"/>
          <w:lang w:val="ru-RU"/>
        </w:rPr>
        <w:t>дополнительной</w:t>
      </w:r>
      <w:r w:rsidRPr="009F4AD5">
        <w:rPr>
          <w:rFonts w:hAnsi="Times New Roman" w:cs="Times New Roman"/>
          <w:color w:val="000000"/>
          <w:sz w:val="28"/>
          <w:szCs w:val="28"/>
          <w:lang w:val="ru-RU"/>
        </w:rPr>
        <w:t>) нагрузки (педагогической работы) педагогических работников;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д) времени, необходимого для выполнения педагогическими работниками и иными работниками</w:t>
      </w:r>
      <w:r w:rsidRPr="009F4AD5">
        <w:rPr>
          <w:rFonts w:hAnsi="Times New Roman" w:cs="Times New Roman"/>
          <w:color w:val="000000"/>
          <w:sz w:val="28"/>
          <w:szCs w:val="28"/>
        </w:rPr>
        <w:t> </w:t>
      </w:r>
      <w:r w:rsidR="00B430E6"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дополнительной работы за дополнительную оплату по соглашению сторон трудового договора.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7.3. Режим работы </w:t>
      </w:r>
      <w:r w:rsidR="00B430E6" w:rsidRPr="009F4AD5">
        <w:rPr>
          <w:rFonts w:hAnsi="Times New Roman" w:cs="Times New Roman"/>
          <w:color w:val="000000"/>
          <w:sz w:val="28"/>
          <w:szCs w:val="28"/>
          <w:lang w:val="ru-RU"/>
        </w:rPr>
        <w:t>руководителя (заведующего) ДОУ</w:t>
      </w:r>
      <w:r w:rsidRPr="009F4AD5">
        <w:rPr>
          <w:rFonts w:hAnsi="Times New Roman" w:cs="Times New Roman"/>
          <w:color w:val="000000"/>
          <w:sz w:val="28"/>
          <w:szCs w:val="28"/>
          <w:lang w:val="ru-RU"/>
        </w:rPr>
        <w:t xml:space="preserve"> определяется графиком работы с учетом необходимости</w:t>
      </w:r>
      <w:r w:rsidR="00B430E6" w:rsidRPr="009F4AD5">
        <w:rPr>
          <w:sz w:val="28"/>
          <w:szCs w:val="28"/>
          <w:lang w:val="ru-RU"/>
        </w:rPr>
        <w:t xml:space="preserve"> </w:t>
      </w:r>
      <w:r w:rsidRPr="009F4AD5">
        <w:rPr>
          <w:rFonts w:hAnsi="Times New Roman" w:cs="Times New Roman"/>
          <w:color w:val="000000"/>
          <w:sz w:val="28"/>
          <w:szCs w:val="28"/>
          <w:lang w:val="ru-RU"/>
        </w:rPr>
        <w:t>обеспечения руководящих функций.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7.4. Инженерно-техническим, административно-хозяйственным, производственным, учебно-вспомогательным и иным (непедагогическим) работникам </w:t>
      </w:r>
      <w:r w:rsidR="00B430E6"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7.5. Продолжительность рабочего времени для обслуживающего персонала и рабочих</w:t>
      </w:r>
      <w:r w:rsidRPr="009F4AD5">
        <w:rPr>
          <w:sz w:val="28"/>
          <w:szCs w:val="28"/>
          <w:lang w:val="ru-RU"/>
        </w:rPr>
        <w:br/>
      </w:r>
      <w:r w:rsidRPr="009F4AD5">
        <w:rPr>
          <w:rFonts w:hAnsi="Times New Roman" w:cs="Times New Roman"/>
          <w:color w:val="000000"/>
          <w:sz w:val="28"/>
          <w:szCs w:val="28"/>
          <w:lang w:val="ru-RU"/>
        </w:rPr>
        <w:t xml:space="preserve"> определяется графиком сменности, составляемым с соблюдением установленной</w:t>
      </w:r>
      <w:r w:rsidRPr="009F4AD5">
        <w:rPr>
          <w:sz w:val="28"/>
          <w:szCs w:val="28"/>
          <w:lang w:val="ru-RU"/>
        </w:rPr>
        <w:br/>
      </w:r>
      <w:r w:rsidRPr="009F4AD5">
        <w:rPr>
          <w:rFonts w:hAnsi="Times New Roman" w:cs="Times New Roman"/>
          <w:color w:val="000000"/>
          <w:sz w:val="28"/>
          <w:szCs w:val="28"/>
          <w:lang w:val="ru-RU"/>
        </w:rPr>
        <w:t xml:space="preserve"> продолжительности рабочего времени за неделю или другой учетный период. График</w:t>
      </w:r>
      <w:r w:rsidRPr="009F4AD5">
        <w:rPr>
          <w:sz w:val="28"/>
          <w:szCs w:val="28"/>
          <w:lang w:val="ru-RU"/>
        </w:rPr>
        <w:br/>
      </w:r>
      <w:r w:rsidRPr="009F4AD5">
        <w:rPr>
          <w:rFonts w:hAnsi="Times New Roman" w:cs="Times New Roman"/>
          <w:color w:val="000000"/>
          <w:sz w:val="28"/>
          <w:szCs w:val="28"/>
          <w:lang w:val="ru-RU"/>
        </w:rPr>
        <w:t xml:space="preserve"> утверждается </w:t>
      </w:r>
      <w:r w:rsidR="00B430E6" w:rsidRPr="009F4AD5">
        <w:rPr>
          <w:rFonts w:hAnsi="Times New Roman" w:cs="Times New Roman"/>
          <w:color w:val="000000"/>
          <w:sz w:val="28"/>
          <w:szCs w:val="28"/>
          <w:lang w:val="ru-RU"/>
        </w:rPr>
        <w:t>руководителем ДОУ</w:t>
      </w:r>
      <w:r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7.6. Педагогическим работникам </w:t>
      </w:r>
      <w:r w:rsidR="00652F90"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устанавливается сокращенная продолжительность рабочего времени – не более 36 часов в неделю</w:t>
      </w:r>
      <w:r w:rsidR="00D140F7" w:rsidRPr="009F4AD5">
        <w:rPr>
          <w:rFonts w:hAnsi="Times New Roman" w:cs="Times New Roman"/>
          <w:color w:val="000000"/>
          <w:sz w:val="28"/>
          <w:szCs w:val="28"/>
          <w:lang w:val="ru-RU"/>
        </w:rPr>
        <w:t>;</w:t>
      </w:r>
    </w:p>
    <w:p w:rsidR="00D140F7" w:rsidRPr="009F4AD5" w:rsidRDefault="00D140F7" w:rsidP="00D140F7">
      <w:pPr>
        <w:widowControl w:val="0"/>
        <w:numPr>
          <w:ilvl w:val="0"/>
          <w:numId w:val="6"/>
        </w:numPr>
        <w:autoSpaceDE w:val="0"/>
        <w:autoSpaceDN w:val="0"/>
        <w:adjustRightInd w:val="0"/>
        <w:spacing w:before="0" w:beforeAutospacing="0" w:after="0" w:afterAutospacing="0"/>
        <w:ind w:left="851" w:firstLine="709"/>
        <w:jc w:val="both"/>
        <w:rPr>
          <w:sz w:val="28"/>
          <w:szCs w:val="28"/>
        </w:rPr>
      </w:pPr>
      <w:r w:rsidRPr="009F4AD5">
        <w:rPr>
          <w:sz w:val="28"/>
          <w:szCs w:val="28"/>
        </w:rPr>
        <w:t xml:space="preserve">36 </w:t>
      </w:r>
      <w:proofErr w:type="spellStart"/>
      <w:r w:rsidRPr="009F4AD5">
        <w:rPr>
          <w:sz w:val="28"/>
          <w:szCs w:val="28"/>
        </w:rPr>
        <w:t>часов</w:t>
      </w:r>
      <w:proofErr w:type="spellEnd"/>
      <w:r w:rsidRPr="009F4AD5">
        <w:rPr>
          <w:sz w:val="28"/>
          <w:szCs w:val="28"/>
        </w:rPr>
        <w:t xml:space="preserve"> – </w:t>
      </w:r>
      <w:proofErr w:type="spellStart"/>
      <w:r w:rsidRPr="009F4AD5">
        <w:rPr>
          <w:sz w:val="28"/>
          <w:szCs w:val="28"/>
        </w:rPr>
        <w:t>для</w:t>
      </w:r>
      <w:proofErr w:type="spellEnd"/>
      <w:r w:rsidRPr="009F4AD5">
        <w:rPr>
          <w:sz w:val="28"/>
          <w:szCs w:val="28"/>
        </w:rPr>
        <w:t xml:space="preserve"> </w:t>
      </w:r>
      <w:proofErr w:type="spellStart"/>
      <w:r w:rsidRPr="009F4AD5">
        <w:rPr>
          <w:sz w:val="28"/>
          <w:szCs w:val="28"/>
        </w:rPr>
        <w:t>воспитателей</w:t>
      </w:r>
      <w:proofErr w:type="spellEnd"/>
      <w:r w:rsidRPr="009F4AD5">
        <w:rPr>
          <w:sz w:val="28"/>
          <w:szCs w:val="28"/>
        </w:rPr>
        <w:t>;</w:t>
      </w:r>
    </w:p>
    <w:p w:rsidR="00D140F7" w:rsidRPr="009F4AD5" w:rsidRDefault="00D140F7" w:rsidP="00D140F7">
      <w:pPr>
        <w:widowControl w:val="0"/>
        <w:numPr>
          <w:ilvl w:val="0"/>
          <w:numId w:val="6"/>
        </w:numPr>
        <w:autoSpaceDE w:val="0"/>
        <w:autoSpaceDN w:val="0"/>
        <w:adjustRightInd w:val="0"/>
        <w:spacing w:before="0" w:beforeAutospacing="0" w:after="0" w:afterAutospacing="0"/>
        <w:ind w:left="851" w:firstLine="709"/>
        <w:jc w:val="both"/>
        <w:rPr>
          <w:sz w:val="28"/>
          <w:szCs w:val="28"/>
        </w:rPr>
      </w:pPr>
      <w:r w:rsidRPr="009F4AD5">
        <w:rPr>
          <w:sz w:val="28"/>
          <w:szCs w:val="28"/>
        </w:rPr>
        <w:t xml:space="preserve">36 </w:t>
      </w:r>
      <w:proofErr w:type="spellStart"/>
      <w:r w:rsidRPr="009F4AD5">
        <w:rPr>
          <w:sz w:val="28"/>
          <w:szCs w:val="28"/>
        </w:rPr>
        <w:t>часов</w:t>
      </w:r>
      <w:proofErr w:type="spellEnd"/>
      <w:r w:rsidRPr="009F4AD5">
        <w:rPr>
          <w:sz w:val="28"/>
          <w:szCs w:val="28"/>
        </w:rPr>
        <w:t xml:space="preserve"> – </w:t>
      </w:r>
      <w:r w:rsidRPr="009F4AD5">
        <w:rPr>
          <w:sz w:val="28"/>
          <w:szCs w:val="28"/>
          <w:lang w:val="ru-RU"/>
        </w:rPr>
        <w:t xml:space="preserve">для </w:t>
      </w:r>
      <w:proofErr w:type="spellStart"/>
      <w:r w:rsidRPr="009F4AD5">
        <w:rPr>
          <w:sz w:val="28"/>
          <w:szCs w:val="28"/>
        </w:rPr>
        <w:t>педагога-психолога</w:t>
      </w:r>
      <w:proofErr w:type="spellEnd"/>
      <w:r w:rsidRPr="009F4AD5">
        <w:rPr>
          <w:sz w:val="28"/>
          <w:szCs w:val="28"/>
        </w:rPr>
        <w:t>;</w:t>
      </w:r>
    </w:p>
    <w:p w:rsidR="00D140F7" w:rsidRPr="009F4AD5" w:rsidRDefault="00D140F7" w:rsidP="00D140F7">
      <w:pPr>
        <w:widowControl w:val="0"/>
        <w:numPr>
          <w:ilvl w:val="0"/>
          <w:numId w:val="6"/>
        </w:numPr>
        <w:autoSpaceDE w:val="0"/>
        <w:autoSpaceDN w:val="0"/>
        <w:adjustRightInd w:val="0"/>
        <w:spacing w:before="0" w:beforeAutospacing="0" w:after="0" w:afterAutospacing="0"/>
        <w:ind w:left="851" w:firstLine="709"/>
        <w:jc w:val="both"/>
        <w:rPr>
          <w:sz w:val="28"/>
          <w:szCs w:val="28"/>
          <w:lang w:val="ru-RU"/>
        </w:rPr>
      </w:pPr>
      <w:r w:rsidRPr="009F4AD5">
        <w:rPr>
          <w:sz w:val="28"/>
          <w:szCs w:val="28"/>
          <w:lang w:val="ru-RU"/>
        </w:rPr>
        <w:t>30 часов –</w:t>
      </w:r>
      <w:ins w:id="4" w:author="User" w:date="2020-10-28T18:44:00Z">
        <w:r w:rsidR="000231E3" w:rsidRPr="009F4AD5">
          <w:rPr>
            <w:sz w:val="28"/>
            <w:szCs w:val="28"/>
            <w:lang w:val="ru-RU"/>
          </w:rPr>
          <w:t xml:space="preserve"> </w:t>
        </w:r>
      </w:ins>
      <w:r w:rsidRPr="009F4AD5">
        <w:rPr>
          <w:sz w:val="28"/>
          <w:szCs w:val="28"/>
          <w:lang w:val="ru-RU"/>
        </w:rPr>
        <w:t>для инструктора по физической культуре;</w:t>
      </w:r>
    </w:p>
    <w:p w:rsidR="000231E3" w:rsidRPr="009F4AD5" w:rsidRDefault="00D140F7" w:rsidP="00D140F7">
      <w:pPr>
        <w:widowControl w:val="0"/>
        <w:numPr>
          <w:ilvl w:val="0"/>
          <w:numId w:val="6"/>
        </w:numPr>
        <w:autoSpaceDE w:val="0"/>
        <w:autoSpaceDN w:val="0"/>
        <w:adjustRightInd w:val="0"/>
        <w:spacing w:before="0" w:beforeAutospacing="0" w:after="0" w:afterAutospacing="0"/>
        <w:ind w:left="851" w:firstLine="709"/>
        <w:jc w:val="both"/>
        <w:rPr>
          <w:ins w:id="5" w:author="User" w:date="2020-10-28T18:41:00Z"/>
          <w:sz w:val="28"/>
          <w:szCs w:val="28"/>
        </w:rPr>
      </w:pPr>
      <w:r w:rsidRPr="009F4AD5">
        <w:rPr>
          <w:sz w:val="28"/>
          <w:szCs w:val="28"/>
        </w:rPr>
        <w:t xml:space="preserve">24 </w:t>
      </w:r>
      <w:proofErr w:type="spellStart"/>
      <w:r w:rsidRPr="009F4AD5">
        <w:rPr>
          <w:sz w:val="28"/>
          <w:szCs w:val="28"/>
        </w:rPr>
        <w:t>часа</w:t>
      </w:r>
      <w:proofErr w:type="spellEnd"/>
      <w:r w:rsidRPr="009F4AD5">
        <w:rPr>
          <w:sz w:val="28"/>
          <w:szCs w:val="28"/>
        </w:rPr>
        <w:t xml:space="preserve"> – </w:t>
      </w:r>
      <w:r w:rsidRPr="009F4AD5">
        <w:rPr>
          <w:sz w:val="28"/>
          <w:szCs w:val="28"/>
          <w:lang w:val="ru-RU"/>
        </w:rPr>
        <w:t xml:space="preserve">для </w:t>
      </w:r>
      <w:proofErr w:type="spellStart"/>
      <w:r w:rsidRPr="009F4AD5">
        <w:rPr>
          <w:sz w:val="28"/>
          <w:szCs w:val="28"/>
        </w:rPr>
        <w:t>музыкального</w:t>
      </w:r>
      <w:proofErr w:type="spellEnd"/>
      <w:r w:rsidRPr="009F4AD5">
        <w:rPr>
          <w:sz w:val="28"/>
          <w:szCs w:val="28"/>
        </w:rPr>
        <w:t xml:space="preserve"> </w:t>
      </w:r>
      <w:proofErr w:type="spellStart"/>
      <w:r w:rsidRPr="009F4AD5">
        <w:rPr>
          <w:sz w:val="28"/>
          <w:szCs w:val="28"/>
        </w:rPr>
        <w:t>руководителя</w:t>
      </w:r>
      <w:proofErr w:type="spellEnd"/>
      <w:r w:rsidRPr="009F4AD5">
        <w:rPr>
          <w:sz w:val="28"/>
          <w:szCs w:val="28"/>
        </w:rPr>
        <w:t>;</w:t>
      </w:r>
    </w:p>
    <w:p w:rsidR="00D140F7" w:rsidRPr="009F4AD5" w:rsidRDefault="000231E3" w:rsidP="00D140F7">
      <w:pPr>
        <w:widowControl w:val="0"/>
        <w:numPr>
          <w:ilvl w:val="0"/>
          <w:numId w:val="6"/>
        </w:numPr>
        <w:autoSpaceDE w:val="0"/>
        <w:autoSpaceDN w:val="0"/>
        <w:adjustRightInd w:val="0"/>
        <w:spacing w:before="0" w:beforeAutospacing="0" w:after="0" w:afterAutospacing="0"/>
        <w:ind w:left="851" w:firstLine="709"/>
        <w:jc w:val="both"/>
        <w:rPr>
          <w:sz w:val="28"/>
          <w:szCs w:val="28"/>
          <w:lang w:val="ru-RU"/>
        </w:rPr>
      </w:pPr>
      <w:r w:rsidRPr="009F4AD5">
        <w:rPr>
          <w:sz w:val="28"/>
          <w:szCs w:val="28"/>
          <w:lang w:val="ru-RU"/>
        </w:rPr>
        <w:t>18 часов</w:t>
      </w:r>
      <w:ins w:id="6" w:author="User" w:date="2020-10-28T18:44:00Z">
        <w:r w:rsidRPr="009F4AD5">
          <w:rPr>
            <w:sz w:val="28"/>
            <w:szCs w:val="28"/>
            <w:lang w:val="ru-RU"/>
          </w:rPr>
          <w:t xml:space="preserve"> </w:t>
        </w:r>
      </w:ins>
      <w:r w:rsidRPr="009F4AD5">
        <w:rPr>
          <w:sz w:val="28"/>
          <w:szCs w:val="28"/>
          <w:lang w:val="ru-RU"/>
        </w:rPr>
        <w:t>– для педагога дополнительного образования;</w:t>
      </w:r>
    </w:p>
    <w:p w:rsidR="00D140F7" w:rsidRPr="009F4AD5" w:rsidRDefault="00D140F7" w:rsidP="00D140F7">
      <w:pPr>
        <w:widowControl w:val="0"/>
        <w:autoSpaceDE w:val="0"/>
        <w:autoSpaceDN w:val="0"/>
        <w:adjustRightInd w:val="0"/>
        <w:jc w:val="both"/>
        <w:rPr>
          <w:sz w:val="28"/>
          <w:szCs w:val="28"/>
          <w:lang w:val="ru-RU"/>
        </w:rPr>
      </w:pPr>
      <w:r w:rsidRPr="009F4AD5">
        <w:rPr>
          <w:sz w:val="28"/>
          <w:szCs w:val="28"/>
          <w:lang w:val="ru-RU"/>
        </w:rPr>
        <w:t>с двумя выходными днями (суббота и воскресенье).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7.7. </w:t>
      </w:r>
      <w:proofErr w:type="gramStart"/>
      <w:r w:rsidRPr="009F4AD5">
        <w:rPr>
          <w:rFonts w:hAnsi="Times New Roman" w:cs="Times New Roman"/>
          <w:color w:val="000000"/>
          <w:sz w:val="28"/>
          <w:szCs w:val="28"/>
          <w:lang w:val="ru-RU"/>
        </w:rPr>
        <w:t>В зависимости от занимаемой должности в рабочее время педагогических работников</w:t>
      </w:r>
      <w:r w:rsidR="00652F90" w:rsidRPr="009F4AD5">
        <w:rPr>
          <w:sz w:val="28"/>
          <w:szCs w:val="28"/>
          <w:lang w:val="ru-RU"/>
        </w:rPr>
        <w:t xml:space="preserve"> </w:t>
      </w:r>
      <w:r w:rsidRPr="009F4AD5">
        <w:rPr>
          <w:rFonts w:hAnsi="Times New Roman" w:cs="Times New Roman"/>
          <w:color w:val="000000"/>
          <w:sz w:val="28"/>
          <w:szCs w:val="28"/>
          <w:lang w:val="ru-RU"/>
        </w:rPr>
        <w:t xml:space="preserve">включается учебная и воспитательная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w:t>
      </w:r>
      <w:r w:rsidRPr="009F4AD5">
        <w:rPr>
          <w:rFonts w:hAnsi="Times New Roman" w:cs="Times New Roman"/>
          <w:color w:val="000000"/>
          <w:sz w:val="28"/>
          <w:szCs w:val="28"/>
          <w:lang w:val="ru-RU"/>
        </w:rPr>
        <w:lastRenderedPageBreak/>
        <w:t xml:space="preserve">физкультурно-оздоровительных, спортивных, творческих и иных мероприятий, проводимых с </w:t>
      </w:r>
      <w:r w:rsidR="00652F90" w:rsidRPr="009F4AD5">
        <w:rPr>
          <w:rFonts w:hAnsi="Times New Roman" w:cs="Times New Roman"/>
          <w:color w:val="000000"/>
          <w:sz w:val="28"/>
          <w:szCs w:val="28"/>
          <w:lang w:val="ru-RU"/>
        </w:rPr>
        <w:t>воспитанниками ДОУ</w:t>
      </w:r>
      <w:r w:rsidRPr="009F4AD5">
        <w:rPr>
          <w:rFonts w:hAnsi="Times New Roman" w:cs="Times New Roman"/>
          <w:color w:val="000000"/>
          <w:sz w:val="28"/>
          <w:szCs w:val="28"/>
          <w:lang w:val="ru-RU"/>
        </w:rPr>
        <w:t>.</w:t>
      </w:r>
      <w:proofErr w:type="gramEnd"/>
    </w:p>
    <w:p w:rsidR="008078EB" w:rsidRPr="009F4AD5" w:rsidRDefault="003B5145" w:rsidP="008078EB">
      <w:pPr>
        <w:rPr>
          <w:rFonts w:hAnsi="Times New Roman" w:cs="Times New Roman"/>
          <w:color w:val="000000"/>
          <w:sz w:val="28"/>
          <w:szCs w:val="28"/>
          <w:lang w:val="ru-RU"/>
        </w:rPr>
      </w:pPr>
      <w:r w:rsidRPr="009F4AD5">
        <w:rPr>
          <w:rFonts w:hAnsi="Times New Roman" w:cs="Times New Roman"/>
          <w:color w:val="000000"/>
          <w:sz w:val="28"/>
          <w:szCs w:val="28"/>
          <w:lang w:val="ru-RU"/>
        </w:rPr>
        <w:t>7.8. Продолжительность рабочего времени (норма часов педагогической работы за ставку</w:t>
      </w:r>
      <w:r w:rsidR="00652F90" w:rsidRPr="009F4AD5">
        <w:rPr>
          <w:sz w:val="28"/>
          <w:szCs w:val="28"/>
          <w:lang w:val="ru-RU"/>
        </w:rPr>
        <w:t xml:space="preserve"> </w:t>
      </w:r>
      <w:r w:rsidRPr="009F4AD5">
        <w:rPr>
          <w:rFonts w:hAnsi="Times New Roman" w:cs="Times New Roman"/>
          <w:color w:val="000000"/>
          <w:sz w:val="28"/>
          <w:szCs w:val="28"/>
          <w:lang w:val="ru-RU"/>
        </w:rPr>
        <w:t xml:space="preserve">заработной платы) педагогического работника </w:t>
      </w:r>
      <w:r w:rsidR="00652F90"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8078EB" w:rsidRPr="009F4AD5" w:rsidRDefault="008078EB" w:rsidP="008078EB">
      <w:pPr>
        <w:rPr>
          <w:sz w:val="28"/>
          <w:szCs w:val="28"/>
          <w:lang w:val="ru-RU"/>
        </w:rPr>
      </w:pPr>
      <w:r w:rsidRPr="009F4AD5">
        <w:rPr>
          <w:rFonts w:hAnsi="Times New Roman" w:cs="Times New Roman"/>
          <w:color w:val="000000"/>
          <w:sz w:val="28"/>
          <w:szCs w:val="28"/>
          <w:lang w:val="ru-RU"/>
        </w:rPr>
        <w:t>7.9.В</w:t>
      </w:r>
      <w:r w:rsidRPr="009F4AD5">
        <w:rPr>
          <w:sz w:val="28"/>
          <w:szCs w:val="28"/>
          <w:lang w:val="ru-RU"/>
        </w:rPr>
        <w:t>ремя перерыва для питания (на работах, где по условиям производства (работы) предоставление перерыва для отдыха и питания невозможно, время перерыва вводится в рабочее время (данный пункт распространяется на воспитателей);</w:t>
      </w:r>
    </w:p>
    <w:p w:rsidR="008078EB" w:rsidRPr="009F4AD5" w:rsidRDefault="008078EB" w:rsidP="008078EB">
      <w:pPr>
        <w:widowControl w:val="0"/>
        <w:autoSpaceDE w:val="0"/>
        <w:autoSpaceDN w:val="0"/>
        <w:adjustRightInd w:val="0"/>
        <w:jc w:val="both"/>
        <w:rPr>
          <w:sz w:val="28"/>
          <w:szCs w:val="28"/>
          <w:lang w:val="ru-RU"/>
        </w:rPr>
      </w:pPr>
      <w:r w:rsidRPr="009F4AD5">
        <w:rPr>
          <w:sz w:val="28"/>
          <w:szCs w:val="28"/>
          <w:lang w:val="ru-RU"/>
        </w:rPr>
        <w:t>7.10.В рабочее время не включается:</w:t>
      </w:r>
    </w:p>
    <w:p w:rsidR="008078EB" w:rsidRPr="009F4AD5" w:rsidRDefault="008078EB" w:rsidP="008078EB">
      <w:pPr>
        <w:pStyle w:val="a3"/>
        <w:widowControl w:val="0"/>
        <w:numPr>
          <w:ilvl w:val="0"/>
          <w:numId w:val="9"/>
        </w:numPr>
        <w:autoSpaceDE w:val="0"/>
        <w:autoSpaceDN w:val="0"/>
        <w:adjustRightInd w:val="0"/>
        <w:jc w:val="both"/>
        <w:rPr>
          <w:sz w:val="28"/>
          <w:szCs w:val="28"/>
          <w:lang w:val="ru-RU"/>
        </w:rPr>
      </w:pPr>
      <w:r w:rsidRPr="009F4AD5">
        <w:rPr>
          <w:sz w:val="28"/>
          <w:szCs w:val="28"/>
          <w:lang w:val="ru-RU"/>
        </w:rPr>
        <w:t>время перерыва для питания (на работах, где по условиям производства (работы) предоставление перерыва для отдыха и питания невозможно, время перерыва вводится в рабочее время (данный пункт распространяется на воспитателей);</w:t>
      </w:r>
    </w:p>
    <w:p w:rsidR="008078EB" w:rsidRPr="009F4AD5" w:rsidRDefault="008078EB" w:rsidP="008078EB">
      <w:pPr>
        <w:pStyle w:val="a3"/>
        <w:widowControl w:val="0"/>
        <w:numPr>
          <w:ilvl w:val="0"/>
          <w:numId w:val="9"/>
        </w:numPr>
        <w:autoSpaceDE w:val="0"/>
        <w:autoSpaceDN w:val="0"/>
        <w:adjustRightInd w:val="0"/>
        <w:jc w:val="both"/>
        <w:rPr>
          <w:sz w:val="28"/>
          <w:szCs w:val="28"/>
          <w:lang w:val="ru-RU"/>
        </w:rPr>
      </w:pPr>
      <w:r w:rsidRPr="009F4AD5">
        <w:rPr>
          <w:sz w:val="28"/>
          <w:szCs w:val="28"/>
          <w:lang w:val="ru-RU"/>
        </w:rPr>
        <w:t>время, необходимое для подготовки к рабочему дню (приход на работу, приведение себя в порядок и пр.) и ухода с работы.</w:t>
      </w:r>
    </w:p>
    <w:p w:rsidR="008078EB" w:rsidRPr="009F4AD5" w:rsidRDefault="009B0EEE" w:rsidP="009B0EEE">
      <w:pPr>
        <w:widowControl w:val="0"/>
        <w:autoSpaceDE w:val="0"/>
        <w:autoSpaceDN w:val="0"/>
        <w:adjustRightInd w:val="0"/>
        <w:jc w:val="both"/>
        <w:rPr>
          <w:sz w:val="28"/>
          <w:szCs w:val="28"/>
          <w:lang w:val="ru-RU"/>
        </w:rPr>
      </w:pPr>
      <w:r w:rsidRPr="009F4AD5">
        <w:rPr>
          <w:sz w:val="28"/>
          <w:szCs w:val="28"/>
          <w:lang w:val="ru-RU"/>
        </w:rPr>
        <w:t>7.11.</w:t>
      </w:r>
      <w:r w:rsidR="008078EB" w:rsidRPr="009F4AD5">
        <w:rPr>
          <w:sz w:val="28"/>
          <w:szCs w:val="28"/>
          <w:lang w:val="ru-RU"/>
        </w:rPr>
        <w:t>Время предоставления перерыва и его конкретная продолжительность могут быть установлены как Правилами внутреннего трудового распорядка, так и по соглашению между работником и работодателем. Данное соглаш</w:t>
      </w:r>
      <w:r w:rsidRPr="009F4AD5">
        <w:rPr>
          <w:sz w:val="28"/>
          <w:szCs w:val="28"/>
          <w:lang w:val="ru-RU"/>
        </w:rPr>
        <w:t>ение оформляется письменно в двух</w:t>
      </w:r>
      <w:r w:rsidR="008078EB" w:rsidRPr="009F4AD5">
        <w:rPr>
          <w:sz w:val="28"/>
          <w:szCs w:val="28"/>
          <w:lang w:val="ru-RU"/>
        </w:rPr>
        <w:t xml:space="preserve"> экземплярах в виде дополнения к ранее заключенному трудовому договору (один экземпляр остается у работодателя, второй – вручается работнику).</w:t>
      </w:r>
      <w:r w:rsidRPr="009F4AD5">
        <w:rPr>
          <w:sz w:val="28"/>
          <w:szCs w:val="28"/>
          <w:lang w:val="ru-RU"/>
        </w:rPr>
        <w:t xml:space="preserve"> </w:t>
      </w:r>
    </w:p>
    <w:p w:rsidR="00191A44" w:rsidRPr="009F4AD5" w:rsidRDefault="009B0EEE" w:rsidP="009B0EEE">
      <w:pPr>
        <w:widowControl w:val="0"/>
        <w:autoSpaceDE w:val="0"/>
        <w:autoSpaceDN w:val="0"/>
        <w:adjustRightInd w:val="0"/>
        <w:jc w:val="both"/>
        <w:rPr>
          <w:sz w:val="28"/>
          <w:szCs w:val="28"/>
          <w:lang w:val="ru-RU"/>
        </w:rPr>
      </w:pPr>
      <w:r w:rsidRPr="009F4AD5">
        <w:rPr>
          <w:sz w:val="28"/>
          <w:szCs w:val="28"/>
          <w:lang w:val="ru-RU"/>
        </w:rPr>
        <w:t>7.12.</w:t>
      </w:r>
      <w:r w:rsidR="008078EB" w:rsidRPr="009F4AD5">
        <w:rPr>
          <w:sz w:val="28"/>
          <w:szCs w:val="28"/>
          <w:lang w:val="ru-RU"/>
        </w:rPr>
        <w:t xml:space="preserve"> Рабочее время педагогических работников определяет</w:t>
      </w:r>
      <w:r w:rsidR="008078EB" w:rsidRPr="009F4AD5">
        <w:rPr>
          <w:sz w:val="28"/>
          <w:szCs w:val="28"/>
          <w:lang w:val="ru-RU"/>
        </w:rPr>
        <w:softHyphen/>
        <w:t>ся учебным расписанием и должностными обязанностями, воз</w:t>
      </w:r>
      <w:r w:rsidR="008078EB" w:rsidRPr="009F4AD5">
        <w:rPr>
          <w:sz w:val="28"/>
          <w:szCs w:val="28"/>
          <w:lang w:val="ru-RU"/>
        </w:rPr>
        <w:softHyphen/>
        <w:t xml:space="preserve">лагаемыми на них Уставом </w:t>
      </w:r>
      <w:r w:rsidRPr="009F4AD5">
        <w:rPr>
          <w:sz w:val="28"/>
          <w:szCs w:val="28"/>
          <w:lang w:val="ru-RU"/>
        </w:rPr>
        <w:t>ДОУ</w:t>
      </w:r>
      <w:r w:rsidR="008078EB" w:rsidRPr="009F4AD5">
        <w:rPr>
          <w:sz w:val="28"/>
          <w:szCs w:val="28"/>
          <w:lang w:val="ru-RU"/>
        </w:rPr>
        <w:t xml:space="preserve"> и </w:t>
      </w:r>
      <w:r w:rsidRPr="009F4AD5">
        <w:rPr>
          <w:sz w:val="28"/>
          <w:szCs w:val="28"/>
          <w:lang w:val="ru-RU"/>
        </w:rPr>
        <w:t xml:space="preserve">настоящими </w:t>
      </w:r>
      <w:r w:rsidR="008078EB" w:rsidRPr="009F4AD5">
        <w:rPr>
          <w:sz w:val="28"/>
          <w:szCs w:val="28"/>
          <w:lang w:val="ru-RU"/>
        </w:rPr>
        <w:t>Правилами</w:t>
      </w:r>
      <w:r w:rsidRPr="009F4AD5">
        <w:rPr>
          <w:sz w:val="28"/>
          <w:szCs w:val="28"/>
          <w:lang w:val="ru-RU"/>
        </w:rPr>
        <w:t>.</w:t>
      </w:r>
      <w:r w:rsidR="008078EB" w:rsidRPr="009F4AD5">
        <w:rPr>
          <w:sz w:val="28"/>
          <w:szCs w:val="28"/>
          <w:lang w:val="ru-RU"/>
        </w:rPr>
        <w:t xml:space="preserve"> </w:t>
      </w:r>
    </w:p>
    <w:p w:rsidR="008078EB" w:rsidRPr="009F4AD5" w:rsidRDefault="008078EB" w:rsidP="009B0EEE">
      <w:pPr>
        <w:widowControl w:val="0"/>
        <w:autoSpaceDE w:val="0"/>
        <w:autoSpaceDN w:val="0"/>
        <w:adjustRightInd w:val="0"/>
        <w:jc w:val="both"/>
        <w:rPr>
          <w:sz w:val="28"/>
          <w:szCs w:val="28"/>
          <w:lang w:val="ru-RU"/>
        </w:rPr>
      </w:pPr>
      <w:r w:rsidRPr="009F4AD5">
        <w:rPr>
          <w:sz w:val="28"/>
          <w:szCs w:val="28"/>
          <w:lang w:val="ru-RU"/>
        </w:rPr>
        <w:t>При этом необходимо учитывать:</w:t>
      </w:r>
    </w:p>
    <w:p w:rsidR="008078EB" w:rsidRPr="009F4AD5" w:rsidRDefault="008078EB" w:rsidP="008078EB">
      <w:pPr>
        <w:widowControl w:val="0"/>
        <w:numPr>
          <w:ilvl w:val="0"/>
          <w:numId w:val="5"/>
        </w:numPr>
        <w:autoSpaceDE w:val="0"/>
        <w:autoSpaceDN w:val="0"/>
        <w:adjustRightInd w:val="0"/>
        <w:spacing w:before="0" w:beforeAutospacing="0" w:after="0" w:afterAutospacing="0"/>
        <w:ind w:firstLine="709"/>
        <w:jc w:val="both"/>
        <w:rPr>
          <w:sz w:val="28"/>
          <w:szCs w:val="28"/>
          <w:lang w:val="ru-RU"/>
        </w:rPr>
      </w:pPr>
      <w:r w:rsidRPr="009F4AD5">
        <w:rPr>
          <w:sz w:val="28"/>
          <w:szCs w:val="28"/>
          <w:lang w:val="ru-RU"/>
        </w:rPr>
        <w:t>объем учебной нагрузки больше или меньше нормы ча</w:t>
      </w:r>
      <w:r w:rsidRPr="009F4AD5">
        <w:rPr>
          <w:sz w:val="28"/>
          <w:szCs w:val="28"/>
          <w:lang w:val="ru-RU"/>
        </w:rPr>
        <w:softHyphen/>
        <w:t>сов за ставку заработной платы устанавливается только с письменного согласия работника и в соответствии со штатным расписанием;</w:t>
      </w:r>
    </w:p>
    <w:p w:rsidR="008078EB" w:rsidRPr="009F4AD5" w:rsidRDefault="008078EB" w:rsidP="008078EB">
      <w:pPr>
        <w:widowControl w:val="0"/>
        <w:numPr>
          <w:ilvl w:val="0"/>
          <w:numId w:val="5"/>
        </w:numPr>
        <w:autoSpaceDE w:val="0"/>
        <w:autoSpaceDN w:val="0"/>
        <w:adjustRightInd w:val="0"/>
        <w:spacing w:before="0" w:beforeAutospacing="0" w:after="0" w:afterAutospacing="0"/>
        <w:ind w:firstLine="709"/>
        <w:jc w:val="both"/>
        <w:rPr>
          <w:sz w:val="28"/>
          <w:szCs w:val="28"/>
          <w:lang w:val="ru-RU"/>
        </w:rPr>
      </w:pPr>
      <w:r w:rsidRPr="009F4AD5">
        <w:rPr>
          <w:sz w:val="28"/>
          <w:szCs w:val="28"/>
          <w:lang w:val="ru-RU"/>
        </w:rPr>
        <w:t>объем учебной нагрузки должен быть стабильным на про</w:t>
      </w:r>
      <w:r w:rsidRPr="009F4AD5">
        <w:rPr>
          <w:sz w:val="28"/>
          <w:szCs w:val="28"/>
          <w:lang w:val="ru-RU"/>
        </w:rPr>
        <w:softHyphen/>
        <w:t>тяжении всего учебного года, уменьшение его возможно только при сокращении числа детей и количества групп.</w:t>
      </w:r>
    </w:p>
    <w:p w:rsidR="008078EB" w:rsidRPr="009F4AD5" w:rsidRDefault="009B0EEE" w:rsidP="009B0EEE">
      <w:pPr>
        <w:widowControl w:val="0"/>
        <w:autoSpaceDE w:val="0"/>
        <w:autoSpaceDN w:val="0"/>
        <w:adjustRightInd w:val="0"/>
        <w:jc w:val="both"/>
        <w:rPr>
          <w:sz w:val="28"/>
          <w:szCs w:val="28"/>
          <w:lang w:val="ru-RU"/>
        </w:rPr>
      </w:pPr>
      <w:r w:rsidRPr="009F4AD5">
        <w:rPr>
          <w:sz w:val="28"/>
          <w:szCs w:val="28"/>
          <w:lang w:val="ru-RU"/>
        </w:rPr>
        <w:lastRenderedPageBreak/>
        <w:t xml:space="preserve">7.13. </w:t>
      </w:r>
      <w:r w:rsidR="008078EB" w:rsidRPr="009F4AD5">
        <w:rPr>
          <w:sz w:val="28"/>
          <w:szCs w:val="28"/>
          <w:lang w:val="ru-RU"/>
        </w:rPr>
        <w:t>Педагогические работники обязаны, независимо от нагрузки, присутствовать на всех мероприятиях, запланированных в годовом плане, способствующих повышению профессионального мастерства, оказанию методической помощи  и т.п.</w:t>
      </w:r>
    </w:p>
    <w:p w:rsidR="008372EA" w:rsidRPr="009F4AD5" w:rsidRDefault="008078EB" w:rsidP="008372EA">
      <w:pPr>
        <w:widowControl w:val="0"/>
        <w:autoSpaceDE w:val="0"/>
        <w:autoSpaceDN w:val="0"/>
        <w:adjustRightInd w:val="0"/>
        <w:jc w:val="both"/>
        <w:rPr>
          <w:ins w:id="7" w:author="User" w:date="2020-10-28T18:47:00Z"/>
          <w:sz w:val="28"/>
          <w:szCs w:val="28"/>
          <w:lang w:val="ru-RU"/>
        </w:rPr>
      </w:pPr>
      <w:r w:rsidRPr="009F4AD5">
        <w:rPr>
          <w:sz w:val="28"/>
          <w:szCs w:val="28"/>
          <w:lang w:val="ru-RU"/>
        </w:rPr>
        <w:t>7.</w:t>
      </w:r>
      <w:r w:rsidR="009B0EEE" w:rsidRPr="009F4AD5">
        <w:rPr>
          <w:sz w:val="28"/>
          <w:szCs w:val="28"/>
          <w:lang w:val="ru-RU"/>
        </w:rPr>
        <w:t>14.</w:t>
      </w:r>
      <w:r w:rsidRPr="009F4AD5">
        <w:rPr>
          <w:color w:val="FF0000"/>
          <w:sz w:val="28"/>
          <w:szCs w:val="28"/>
          <w:lang w:val="ru-RU"/>
        </w:rPr>
        <w:t xml:space="preserve"> </w:t>
      </w:r>
      <w:r w:rsidRPr="009F4AD5">
        <w:rPr>
          <w:sz w:val="28"/>
          <w:szCs w:val="28"/>
          <w:lang w:val="ru-RU"/>
        </w:rPr>
        <w:t>Педагогические работники обязаны иметь планы работы: перспективные и/ или тематические - на год, квартал, месяц, календарный - на каж</w:t>
      </w:r>
      <w:r w:rsidR="009B0EEE" w:rsidRPr="009F4AD5">
        <w:rPr>
          <w:sz w:val="28"/>
          <w:szCs w:val="28"/>
          <w:lang w:val="ru-RU"/>
        </w:rPr>
        <w:t>дый день, утвержденные</w:t>
      </w:r>
      <w:r w:rsidRPr="009F4AD5">
        <w:rPr>
          <w:sz w:val="28"/>
          <w:szCs w:val="28"/>
          <w:lang w:val="ru-RU"/>
        </w:rPr>
        <w:t xml:space="preserve"> администрацией</w:t>
      </w:r>
      <w:r w:rsidR="009B0EEE" w:rsidRPr="009F4AD5">
        <w:rPr>
          <w:sz w:val="28"/>
          <w:szCs w:val="28"/>
          <w:lang w:val="ru-RU"/>
        </w:rPr>
        <w:t xml:space="preserve"> ДОУ</w:t>
      </w:r>
      <w:r w:rsidRPr="009F4AD5">
        <w:rPr>
          <w:sz w:val="28"/>
          <w:szCs w:val="28"/>
          <w:lang w:val="ru-RU"/>
        </w:rPr>
        <w:t>. Рабочее время педагогических работников распределяется в соответствии с заверенными планами работ.</w:t>
      </w:r>
      <w:r w:rsidR="00191A44" w:rsidRPr="009F4AD5">
        <w:rPr>
          <w:sz w:val="28"/>
          <w:szCs w:val="28"/>
          <w:lang w:val="ru-RU"/>
        </w:rPr>
        <w:t xml:space="preserve"> </w:t>
      </w:r>
      <w:r w:rsidRPr="009F4AD5">
        <w:rPr>
          <w:sz w:val="28"/>
          <w:szCs w:val="28"/>
          <w:lang w:val="ru-RU"/>
        </w:rPr>
        <w:t>В случае отсутствия рабочего плана педагог может быть отстранен от работы</w:t>
      </w:r>
      <w:r w:rsidR="00F50C89" w:rsidRPr="009F4AD5">
        <w:rPr>
          <w:rFonts w:hAnsi="Times New Roman" w:cs="Times New Roman"/>
          <w:color w:val="000000"/>
          <w:sz w:val="28"/>
          <w:szCs w:val="28"/>
          <w:lang w:val="ru-RU"/>
        </w:rPr>
        <w:t>.</w:t>
      </w:r>
    </w:p>
    <w:p w:rsidR="00030EF6" w:rsidRPr="009F4AD5" w:rsidRDefault="00B963F4" w:rsidP="008372EA">
      <w:pPr>
        <w:widowControl w:val="0"/>
        <w:autoSpaceDE w:val="0"/>
        <w:autoSpaceDN w:val="0"/>
        <w:adjustRightInd w:val="0"/>
        <w:jc w:val="both"/>
        <w:rPr>
          <w:rFonts w:hAnsi="Times New Roman" w:cs="Times New Roman"/>
          <w:color w:val="000000"/>
          <w:sz w:val="28"/>
          <w:szCs w:val="28"/>
          <w:lang w:val="ru-RU"/>
        </w:rPr>
      </w:pPr>
      <w:r w:rsidRPr="009F4AD5">
        <w:rPr>
          <w:rFonts w:hAnsi="Times New Roman" w:cs="Times New Roman"/>
          <w:color w:val="000000"/>
          <w:sz w:val="28"/>
          <w:szCs w:val="28"/>
          <w:lang w:val="ru-RU"/>
        </w:rPr>
        <w:t>7.15</w:t>
      </w:r>
      <w:r w:rsidR="003B5145" w:rsidRPr="009F4AD5">
        <w:rPr>
          <w:rFonts w:hAnsi="Times New Roman" w:cs="Times New Roman"/>
          <w:color w:val="000000"/>
          <w:sz w:val="28"/>
          <w:szCs w:val="28"/>
          <w:lang w:val="ru-RU"/>
        </w:rPr>
        <w:t xml:space="preserve">. </w:t>
      </w:r>
      <w:proofErr w:type="gramStart"/>
      <w:r w:rsidR="003B5145" w:rsidRPr="009F4AD5">
        <w:rPr>
          <w:rFonts w:hAnsi="Times New Roman" w:cs="Times New Roman"/>
          <w:color w:val="000000"/>
          <w:sz w:val="28"/>
          <w:szCs w:val="28"/>
          <w:lang w:val="ru-RU"/>
        </w:rPr>
        <w:t xml:space="preserve">Объем учебной нагрузки педагогических работников </w:t>
      </w:r>
      <w:r w:rsidR="00AC0B4C"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установленный в текущем учебном году, не может быть изменен по инициативе </w:t>
      </w:r>
      <w:r w:rsidR="00AC0B4C"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на следующий учебный год</w:t>
      </w:r>
      <w:r w:rsidR="00AC0B4C" w:rsidRPr="009F4AD5">
        <w:rPr>
          <w:rFonts w:hAnsi="Times New Roman" w:cs="Times New Roman"/>
          <w:color w:val="000000"/>
          <w:sz w:val="28"/>
          <w:szCs w:val="28"/>
          <w:lang w:val="ru-RU"/>
        </w:rPr>
        <w:t xml:space="preserve"> или определённый период</w:t>
      </w:r>
      <w:r w:rsidR="003B5145" w:rsidRPr="009F4AD5">
        <w:rPr>
          <w:rFonts w:hAnsi="Times New Roman" w:cs="Times New Roman"/>
          <w:color w:val="000000"/>
          <w:sz w:val="28"/>
          <w:szCs w:val="28"/>
          <w:lang w:val="ru-RU"/>
        </w:rPr>
        <w:t xml:space="preserve">, за исключением случаев изменения учебной нагрузки педагогических работников в сторону ее снижения, связанного с уменьшением количества часов по </w:t>
      </w:r>
      <w:r w:rsidR="00AC0B4C" w:rsidRPr="009F4AD5">
        <w:rPr>
          <w:rFonts w:hAnsi="Times New Roman" w:cs="Times New Roman"/>
          <w:color w:val="000000"/>
          <w:sz w:val="28"/>
          <w:szCs w:val="28"/>
          <w:lang w:val="ru-RU"/>
        </w:rPr>
        <w:t xml:space="preserve">календарным </w:t>
      </w:r>
      <w:r w:rsidR="003B5145" w:rsidRPr="009F4AD5">
        <w:rPr>
          <w:rFonts w:hAnsi="Times New Roman" w:cs="Times New Roman"/>
          <w:color w:val="000000"/>
          <w:sz w:val="28"/>
          <w:szCs w:val="28"/>
          <w:lang w:val="ru-RU"/>
        </w:rPr>
        <w:t>планам, учебным графикам, сокращением количества</w:t>
      </w:r>
      <w:r w:rsidR="00AC0B4C" w:rsidRPr="009F4AD5">
        <w:rPr>
          <w:rFonts w:hAnsi="Times New Roman" w:cs="Times New Roman"/>
          <w:color w:val="000000"/>
          <w:sz w:val="28"/>
          <w:szCs w:val="28"/>
          <w:lang w:val="ru-RU"/>
        </w:rPr>
        <w:t xml:space="preserve"> возрастных</w:t>
      </w:r>
      <w:r w:rsidR="003B5145" w:rsidRPr="009F4AD5">
        <w:rPr>
          <w:rFonts w:hAnsi="Times New Roman" w:cs="Times New Roman"/>
          <w:color w:val="000000"/>
          <w:sz w:val="28"/>
          <w:szCs w:val="28"/>
          <w:lang w:val="ru-RU"/>
        </w:rPr>
        <w:t xml:space="preserve"> </w:t>
      </w:r>
      <w:r w:rsidR="00AC0B4C" w:rsidRPr="009F4AD5">
        <w:rPr>
          <w:rFonts w:hAnsi="Times New Roman" w:cs="Times New Roman"/>
          <w:color w:val="000000"/>
          <w:sz w:val="28"/>
          <w:szCs w:val="28"/>
          <w:lang w:val="ru-RU"/>
        </w:rPr>
        <w:t>групп.</w:t>
      </w:r>
      <w:proofErr w:type="gramEnd"/>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7.16</w:t>
      </w:r>
      <w:r w:rsidR="003B5145" w:rsidRPr="009F4AD5">
        <w:rPr>
          <w:rFonts w:hAnsi="Times New Roman" w:cs="Times New Roman"/>
          <w:color w:val="000000"/>
          <w:sz w:val="28"/>
          <w:szCs w:val="28"/>
          <w:lang w:val="ru-RU"/>
        </w:rPr>
        <w:t>. Об изменениях объема учебной нагрузки (увеличении или снижении), а также о причинах,</w:t>
      </w:r>
      <w:r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 xml:space="preserve">вызвавших необходимость таких изменений, </w:t>
      </w:r>
      <w:r w:rsidR="00513BEF"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уведомляет педагогических работников в письменной форме</w:t>
      </w:r>
      <w:r w:rsidRPr="009F4AD5">
        <w:rPr>
          <w:rFonts w:hAnsi="Times New Roman" w:cs="Times New Roman"/>
          <w:color w:val="000000"/>
          <w:sz w:val="28"/>
          <w:szCs w:val="28"/>
          <w:lang w:val="ru-RU"/>
        </w:rPr>
        <w:t>,</w:t>
      </w:r>
      <w:r w:rsidR="003B5145" w:rsidRPr="009F4AD5">
        <w:rPr>
          <w:rFonts w:hAnsi="Times New Roman" w:cs="Times New Roman"/>
          <w:color w:val="000000"/>
          <w:sz w:val="28"/>
          <w:szCs w:val="28"/>
          <w:lang w:val="ru-RU"/>
        </w:rPr>
        <w:t xml:space="preserve"> не </w:t>
      </w:r>
      <w:proofErr w:type="gramStart"/>
      <w:r w:rsidR="003B5145" w:rsidRPr="009F4AD5">
        <w:rPr>
          <w:rFonts w:hAnsi="Times New Roman" w:cs="Times New Roman"/>
          <w:color w:val="000000"/>
          <w:sz w:val="28"/>
          <w:szCs w:val="28"/>
          <w:lang w:val="ru-RU"/>
        </w:rPr>
        <w:t>позднее</w:t>
      </w:r>
      <w:proofErr w:type="gramEnd"/>
      <w:r w:rsidR="003B5145" w:rsidRPr="009F4AD5">
        <w:rPr>
          <w:rFonts w:hAnsi="Times New Roman" w:cs="Times New Roman"/>
          <w:color w:val="000000"/>
          <w:sz w:val="28"/>
          <w:szCs w:val="28"/>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Локальные</w:t>
      </w:r>
      <w:r w:rsidRPr="009F4AD5">
        <w:rPr>
          <w:rFonts w:hAnsi="Times New Roman" w:cs="Times New Roman"/>
          <w:color w:val="000000"/>
          <w:sz w:val="28"/>
          <w:szCs w:val="28"/>
        </w:rPr>
        <w:t> </w:t>
      </w:r>
      <w:r w:rsidRPr="009F4AD5">
        <w:rPr>
          <w:rFonts w:hAnsi="Times New Roman" w:cs="Times New Roman"/>
          <w:color w:val="000000"/>
          <w:sz w:val="28"/>
          <w:szCs w:val="28"/>
          <w:lang w:val="ru-RU"/>
        </w:rPr>
        <w:t xml:space="preserve">нормативные акты </w:t>
      </w:r>
      <w:r w:rsidR="00884668"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по вопросам определения учебной нагрузки</w:t>
      </w:r>
      <w:r w:rsidR="00F57AC3">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 xml:space="preserve">педагогических работников, осуществляющих </w:t>
      </w:r>
      <w:r w:rsidR="00884668" w:rsidRPr="009F4AD5">
        <w:rPr>
          <w:rFonts w:hAnsi="Times New Roman" w:cs="Times New Roman"/>
          <w:color w:val="000000"/>
          <w:sz w:val="28"/>
          <w:szCs w:val="28"/>
          <w:lang w:val="ru-RU"/>
        </w:rPr>
        <w:t>учебно-воспитательную</w:t>
      </w:r>
      <w:r w:rsidRPr="009F4AD5">
        <w:rPr>
          <w:rFonts w:hAnsi="Times New Roman" w:cs="Times New Roman"/>
          <w:color w:val="000000"/>
          <w:sz w:val="28"/>
          <w:szCs w:val="28"/>
          <w:lang w:val="ru-RU"/>
        </w:rPr>
        <w:t xml:space="preserve"> работу, а</w:t>
      </w:r>
      <w:r w:rsidR="00F57AC3">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 xml:space="preserve">также ее изменения принимаются с учетом мнения профсоюзного комитета </w:t>
      </w:r>
      <w:r w:rsidR="00884668"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7.18</w:t>
      </w:r>
      <w:r w:rsidR="003B5145" w:rsidRPr="009F4AD5">
        <w:rPr>
          <w:rFonts w:hAnsi="Times New Roman" w:cs="Times New Roman"/>
          <w:color w:val="000000"/>
          <w:sz w:val="28"/>
          <w:szCs w:val="28"/>
          <w:lang w:val="ru-RU"/>
        </w:rPr>
        <w:t>. В случаях, предусмотренных федеральными нормативными правовыми актами</w:t>
      </w:r>
      <w:proofErr w:type="gramStart"/>
      <w:r w:rsidR="003B5145" w:rsidRPr="009F4AD5">
        <w:rPr>
          <w:rFonts w:hAnsi="Times New Roman" w:cs="Times New Roman"/>
          <w:color w:val="000000"/>
          <w:sz w:val="28"/>
          <w:szCs w:val="28"/>
          <w:lang w:val="ru-RU"/>
        </w:rPr>
        <w:t xml:space="preserve"> ,</w:t>
      </w:r>
      <w:proofErr w:type="gramEnd"/>
      <w:r w:rsidR="003B5145" w:rsidRPr="009F4AD5">
        <w:rPr>
          <w:sz w:val="28"/>
          <w:szCs w:val="28"/>
          <w:lang w:val="ru-RU"/>
        </w:rPr>
        <w:br/>
      </w:r>
      <w:r w:rsidR="003B5145" w:rsidRPr="009F4AD5">
        <w:rPr>
          <w:rFonts w:hAnsi="Times New Roman" w:cs="Times New Roman"/>
          <w:color w:val="000000"/>
          <w:sz w:val="28"/>
          <w:szCs w:val="28"/>
          <w:lang w:val="ru-RU"/>
        </w:rPr>
        <w:t xml:space="preserve"> педагогическим работникам, которым не может быть обеспечена учебная нагрузка в объеме,</w:t>
      </w:r>
      <w:r w:rsidRPr="009F4AD5">
        <w:rPr>
          <w:rFonts w:hAnsi="Times New Roman" w:cs="Times New Roman"/>
          <w:color w:val="000000"/>
          <w:sz w:val="28"/>
          <w:szCs w:val="28"/>
          <w:lang w:val="ru-RU"/>
        </w:rPr>
        <w:t xml:space="preserve"> </w:t>
      </w:r>
      <w:r w:rsidR="003B5145" w:rsidRPr="009F4AD5">
        <w:rPr>
          <w:rFonts w:hAnsi="Times New Roman" w:cs="Times New Roman"/>
          <w:color w:val="000000"/>
          <w:sz w:val="28"/>
          <w:szCs w:val="28"/>
          <w:lang w:val="ru-RU"/>
        </w:rPr>
        <w:t>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w:t>
      </w:r>
      <w:r w:rsidR="00F57AC3">
        <w:rPr>
          <w:sz w:val="28"/>
          <w:szCs w:val="28"/>
          <w:lang w:val="ru-RU"/>
        </w:rPr>
        <w:t xml:space="preserve"> </w:t>
      </w:r>
      <w:r w:rsidR="003B5145" w:rsidRPr="009F4AD5">
        <w:rPr>
          <w:rFonts w:hAnsi="Times New Roman" w:cs="Times New Roman"/>
          <w:color w:val="000000"/>
          <w:sz w:val="28"/>
          <w:szCs w:val="28"/>
          <w:lang w:val="ru-RU"/>
        </w:rPr>
        <w:t>установленной нормы часов другой педагогической работой.</w:t>
      </w:r>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7.19</w:t>
      </w:r>
      <w:r w:rsidR="003B5145" w:rsidRPr="009F4AD5">
        <w:rPr>
          <w:rFonts w:hAnsi="Times New Roman" w:cs="Times New Roman"/>
          <w:color w:val="000000"/>
          <w:sz w:val="28"/>
          <w:szCs w:val="28"/>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7.2</w:t>
      </w:r>
      <w:r w:rsidR="00B963F4" w:rsidRPr="009F4AD5">
        <w:rPr>
          <w:rFonts w:hAnsi="Times New Roman" w:cs="Times New Roman"/>
          <w:color w:val="000000"/>
          <w:sz w:val="28"/>
          <w:szCs w:val="28"/>
          <w:lang w:val="ru-RU"/>
        </w:rPr>
        <w:t>0</w:t>
      </w:r>
      <w:r w:rsidRPr="009F4AD5">
        <w:rPr>
          <w:rFonts w:hAnsi="Times New Roman" w:cs="Times New Roman"/>
          <w:color w:val="000000"/>
          <w:sz w:val="28"/>
          <w:szCs w:val="28"/>
          <w:lang w:val="ru-RU"/>
        </w:rPr>
        <w:t xml:space="preserve">.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w:t>
      </w:r>
      <w:r w:rsidR="004F4F95" w:rsidRPr="009F4AD5">
        <w:rPr>
          <w:rFonts w:hAnsi="Times New Roman" w:cs="Times New Roman"/>
          <w:color w:val="000000"/>
          <w:sz w:val="28"/>
          <w:szCs w:val="28"/>
          <w:lang w:val="ru-RU"/>
        </w:rPr>
        <w:t xml:space="preserve">учебно-воспитательная </w:t>
      </w:r>
      <w:r w:rsidRPr="009F4AD5">
        <w:rPr>
          <w:rFonts w:hAnsi="Times New Roman" w:cs="Times New Roman"/>
          <w:color w:val="000000"/>
          <w:sz w:val="28"/>
          <w:szCs w:val="28"/>
          <w:lang w:val="ru-RU"/>
        </w:rPr>
        <w:t>работа, ее содержание, объем нагрузки и размер оплаты.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7</w:t>
      </w:r>
      <w:r w:rsidR="00B963F4" w:rsidRPr="009F4AD5">
        <w:rPr>
          <w:rFonts w:hAnsi="Times New Roman" w:cs="Times New Roman"/>
          <w:color w:val="000000"/>
          <w:sz w:val="28"/>
          <w:szCs w:val="28"/>
          <w:lang w:val="ru-RU"/>
        </w:rPr>
        <w:t>.21</w:t>
      </w:r>
      <w:r w:rsidRPr="009F4AD5">
        <w:rPr>
          <w:rFonts w:hAnsi="Times New Roman" w:cs="Times New Roman"/>
          <w:color w:val="000000"/>
          <w:sz w:val="28"/>
          <w:szCs w:val="28"/>
          <w:lang w:val="ru-RU"/>
        </w:rPr>
        <w:t xml:space="preserve">. </w:t>
      </w:r>
      <w:proofErr w:type="gramStart"/>
      <w:r w:rsidRPr="009F4AD5">
        <w:rPr>
          <w:rFonts w:hAnsi="Times New Roman" w:cs="Times New Roman"/>
          <w:color w:val="000000"/>
          <w:sz w:val="28"/>
          <w:szCs w:val="28"/>
          <w:lang w:val="ru-RU"/>
        </w:rPr>
        <w:t xml:space="preserve">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w:t>
      </w:r>
      <w:r w:rsidR="001D3429" w:rsidRPr="009F4AD5">
        <w:rPr>
          <w:rFonts w:hAnsi="Times New Roman" w:cs="Times New Roman"/>
          <w:color w:val="000000"/>
          <w:sz w:val="28"/>
          <w:szCs w:val="28"/>
          <w:lang w:val="ru-RU"/>
        </w:rPr>
        <w:t xml:space="preserve">трудовым кодексом или иными, </w:t>
      </w:r>
      <w:r w:rsidRPr="009F4AD5">
        <w:rPr>
          <w:rFonts w:hAnsi="Times New Roman" w:cs="Times New Roman"/>
          <w:color w:val="000000"/>
          <w:sz w:val="28"/>
          <w:szCs w:val="28"/>
          <w:lang w:val="ru-RU"/>
        </w:rPr>
        <w:t xml:space="preserve">утверждаемыми локальными нормативными актами </w:t>
      </w:r>
      <w:r w:rsidR="004F4F95" w:rsidRPr="009F4AD5">
        <w:rPr>
          <w:rFonts w:hAnsi="Times New Roman" w:cs="Times New Roman"/>
          <w:color w:val="000000"/>
          <w:sz w:val="28"/>
          <w:szCs w:val="28"/>
          <w:lang w:val="ru-RU"/>
        </w:rPr>
        <w:t>ДОУ</w:t>
      </w:r>
      <w:r w:rsidR="00B963F4" w:rsidRPr="009F4AD5">
        <w:rPr>
          <w:rFonts w:hAnsi="Times New Roman" w:cs="Times New Roman"/>
          <w:color w:val="000000"/>
          <w:sz w:val="28"/>
          <w:szCs w:val="28"/>
          <w:lang w:val="ru-RU"/>
        </w:rPr>
        <w:t>,</w:t>
      </w:r>
      <w:r w:rsidR="004F4F95"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w:t>
      </w:r>
      <w:proofErr w:type="gramEnd"/>
      <w:r w:rsidRPr="009F4AD5">
        <w:rPr>
          <w:rFonts w:hAnsi="Times New Roman" w:cs="Times New Roman"/>
          <w:color w:val="000000"/>
          <w:sz w:val="28"/>
          <w:szCs w:val="28"/>
          <w:lang w:val="ru-RU"/>
        </w:rPr>
        <w:t xml:space="preserve"> родительских собраний;</w:t>
      </w:r>
    </w:p>
    <w:p w:rsidR="001D3429"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 графиками, планами, расписаниями, утверждаемыми локальными нормативными актами </w:t>
      </w:r>
      <w:r w:rsidR="008C061A"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коллективным договором</w:t>
      </w:r>
      <w:r w:rsidR="001D3429" w:rsidRP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008C061A" w:rsidRPr="009F4AD5">
        <w:rPr>
          <w:sz w:val="28"/>
          <w:szCs w:val="28"/>
          <w:lang w:val="ru-RU"/>
        </w:rPr>
        <w:t xml:space="preserve"> </w:t>
      </w:r>
      <w:r w:rsidRPr="009F4AD5">
        <w:rPr>
          <w:rFonts w:hAnsi="Times New Roman" w:cs="Times New Roman"/>
          <w:color w:val="000000"/>
          <w:sz w:val="28"/>
          <w:szCs w:val="28"/>
          <w:lang w:val="ru-RU"/>
        </w:rPr>
        <w:t>образовательной деятельностью</w:t>
      </w:r>
      <w:r w:rsidR="008C061A" w:rsidRP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другие дополнительные виды работ с указанием в трудовом договоре их содержания, срока выполнения и размера оплаты);</w:t>
      </w:r>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7.22</w:t>
      </w:r>
      <w:r w:rsidR="003B5145" w:rsidRPr="009F4AD5">
        <w:rPr>
          <w:rFonts w:hAnsi="Times New Roman" w:cs="Times New Roman"/>
          <w:color w:val="000000"/>
          <w:sz w:val="28"/>
          <w:szCs w:val="28"/>
          <w:lang w:val="ru-RU"/>
        </w:rPr>
        <w:t xml:space="preserve">. </w:t>
      </w:r>
      <w:proofErr w:type="gramStart"/>
      <w:r w:rsidR="003B5145" w:rsidRPr="009F4AD5">
        <w:rPr>
          <w:rFonts w:hAnsi="Times New Roman" w:cs="Times New Roman"/>
          <w:color w:val="000000"/>
          <w:sz w:val="28"/>
          <w:szCs w:val="28"/>
          <w:lang w:val="ru-RU"/>
        </w:rPr>
        <w:t xml:space="preserve">Периоды каникулярного времени, установленные для </w:t>
      </w:r>
      <w:r w:rsidR="00694E38" w:rsidRPr="009F4AD5">
        <w:rPr>
          <w:rFonts w:hAnsi="Times New Roman" w:cs="Times New Roman"/>
          <w:color w:val="000000"/>
          <w:sz w:val="28"/>
          <w:szCs w:val="28"/>
          <w:lang w:val="ru-RU"/>
        </w:rPr>
        <w:t>воспитанников ДОУ</w:t>
      </w:r>
      <w:r w:rsidR="003B5145" w:rsidRPr="009F4AD5">
        <w:rPr>
          <w:rFonts w:hAnsi="Times New Roman" w:cs="Times New Roman"/>
          <w:color w:val="000000"/>
          <w:sz w:val="28"/>
          <w:szCs w:val="28"/>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7.23</w:t>
      </w:r>
      <w:r w:rsidR="003B5145" w:rsidRPr="009F4AD5">
        <w:rPr>
          <w:rFonts w:hAnsi="Times New Roman" w:cs="Times New Roman"/>
          <w:color w:val="000000"/>
          <w:sz w:val="28"/>
          <w:szCs w:val="28"/>
          <w:lang w:val="ru-RU"/>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7.24</w:t>
      </w:r>
      <w:r w:rsidR="003B5145" w:rsidRPr="009F4AD5">
        <w:rPr>
          <w:rFonts w:hAnsi="Times New Roman" w:cs="Times New Roman"/>
          <w:color w:val="000000"/>
          <w:sz w:val="28"/>
          <w:szCs w:val="28"/>
          <w:lang w:val="ru-RU"/>
        </w:rPr>
        <w:t xml:space="preserve">. Режим рабочего времени педагогических работников, принятых на работу в период летнего каникулярного времени </w:t>
      </w:r>
      <w:r w:rsidR="008372EA" w:rsidRPr="009F4AD5">
        <w:rPr>
          <w:rFonts w:hAnsi="Times New Roman" w:cs="Times New Roman"/>
          <w:color w:val="000000"/>
          <w:sz w:val="28"/>
          <w:szCs w:val="28"/>
          <w:lang w:val="ru-RU"/>
        </w:rPr>
        <w:t>воспитанников</w:t>
      </w:r>
      <w:r w:rsidR="003B5145" w:rsidRPr="009F4AD5">
        <w:rPr>
          <w:rFonts w:hAnsi="Times New Roman" w:cs="Times New Roman"/>
          <w:color w:val="000000"/>
          <w:sz w:val="28"/>
          <w:szCs w:val="28"/>
          <w:lang w:val="ru-RU"/>
        </w:rPr>
        <w:t>,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7.25</w:t>
      </w:r>
      <w:r w:rsidR="003B5145" w:rsidRPr="009F4AD5">
        <w:rPr>
          <w:rFonts w:hAnsi="Times New Roman" w:cs="Times New Roman"/>
          <w:color w:val="000000"/>
          <w:sz w:val="28"/>
          <w:szCs w:val="28"/>
          <w:lang w:val="ru-RU"/>
        </w:rPr>
        <w:t xml:space="preserve">. Работники из числа учебно-вспомогательного и обслуживающего персонала </w:t>
      </w:r>
      <w:r w:rsidR="00694E38"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030EF6" w:rsidRPr="009F4AD5" w:rsidRDefault="00B963F4">
      <w:pPr>
        <w:rPr>
          <w:rFonts w:hAnsi="Times New Roman" w:cs="Times New Roman"/>
          <w:color w:val="000000"/>
          <w:sz w:val="28"/>
          <w:szCs w:val="28"/>
          <w:lang w:val="ru-RU"/>
        </w:rPr>
      </w:pPr>
      <w:r w:rsidRPr="009F4AD5">
        <w:rPr>
          <w:rFonts w:hAnsi="Times New Roman" w:cs="Times New Roman"/>
          <w:color w:val="000000"/>
          <w:sz w:val="28"/>
          <w:szCs w:val="28"/>
          <w:lang w:val="ru-RU"/>
        </w:rPr>
        <w:t>7.26</w:t>
      </w:r>
      <w:r w:rsidR="003B5145" w:rsidRPr="009F4AD5">
        <w:rPr>
          <w:rFonts w:hAnsi="Times New Roman" w:cs="Times New Roman"/>
          <w:color w:val="000000"/>
          <w:sz w:val="28"/>
          <w:szCs w:val="28"/>
          <w:lang w:val="ru-RU"/>
        </w:rPr>
        <w:t xml:space="preserve">. Режим рабочего времени всех работников </w:t>
      </w:r>
      <w:r w:rsidR="00694E38" w:rsidRPr="009F4AD5">
        <w:rPr>
          <w:rFonts w:hAnsi="Times New Roman" w:cs="Times New Roman"/>
          <w:color w:val="000000"/>
          <w:sz w:val="28"/>
          <w:szCs w:val="28"/>
          <w:lang w:val="ru-RU"/>
        </w:rPr>
        <w:t xml:space="preserve"> ДОУ</w:t>
      </w:r>
      <w:r w:rsidR="003B5145" w:rsidRPr="009F4AD5">
        <w:rPr>
          <w:rFonts w:hAnsi="Times New Roman" w:cs="Times New Roman"/>
          <w:color w:val="000000"/>
          <w:sz w:val="28"/>
          <w:szCs w:val="28"/>
          <w:lang w:val="ru-RU"/>
        </w:rPr>
        <w:t xml:space="preserve"> в каникулярное время регулируется локальными нормативными актами </w:t>
      </w:r>
      <w:r w:rsidR="00694E38"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и графиками работ с указанием их характера и особенностей.</w:t>
      </w:r>
    </w:p>
    <w:p w:rsidR="00191A44" w:rsidRPr="009F4AD5" w:rsidRDefault="00B963F4" w:rsidP="00191A44">
      <w:pPr>
        <w:rPr>
          <w:rFonts w:hAnsi="Times New Roman" w:cs="Times New Roman"/>
          <w:color w:val="000000"/>
          <w:sz w:val="28"/>
          <w:szCs w:val="28"/>
          <w:lang w:val="ru-RU"/>
        </w:rPr>
      </w:pPr>
      <w:r w:rsidRPr="009F4AD5">
        <w:rPr>
          <w:rFonts w:hAnsi="Times New Roman" w:cs="Times New Roman"/>
          <w:color w:val="000000"/>
          <w:sz w:val="28"/>
          <w:szCs w:val="28"/>
          <w:lang w:val="ru-RU"/>
        </w:rPr>
        <w:t>7.27</w:t>
      </w:r>
      <w:r w:rsidR="003B5145" w:rsidRPr="009F4AD5">
        <w:rPr>
          <w:rFonts w:hAnsi="Times New Roman" w:cs="Times New Roman"/>
          <w:color w:val="000000"/>
          <w:sz w:val="28"/>
          <w:szCs w:val="28"/>
          <w:lang w:val="ru-RU"/>
        </w:rPr>
        <w:t xml:space="preserve">. Периоды отмены (приостановки) занятий (деятельности </w:t>
      </w:r>
      <w:r w:rsidR="00694E38"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по реализации образовательной программы, присмотру и уходу за детьми) для </w:t>
      </w:r>
      <w:r w:rsidR="00694E38" w:rsidRPr="009F4AD5">
        <w:rPr>
          <w:rFonts w:hAnsi="Times New Roman" w:cs="Times New Roman"/>
          <w:color w:val="000000"/>
          <w:sz w:val="28"/>
          <w:szCs w:val="28"/>
          <w:lang w:val="ru-RU"/>
        </w:rPr>
        <w:t xml:space="preserve">воспитанников </w:t>
      </w:r>
      <w:r w:rsidR="003B5145" w:rsidRPr="009F4AD5">
        <w:rPr>
          <w:rFonts w:hAnsi="Times New Roman" w:cs="Times New Roman"/>
          <w:color w:val="000000"/>
          <w:sz w:val="28"/>
          <w:szCs w:val="28"/>
          <w:lang w:val="ru-RU"/>
        </w:rPr>
        <w:t xml:space="preserve">в отдельных </w:t>
      </w:r>
      <w:r w:rsidR="00694E38" w:rsidRPr="009F4AD5">
        <w:rPr>
          <w:rFonts w:hAnsi="Times New Roman" w:cs="Times New Roman"/>
          <w:color w:val="000000"/>
          <w:sz w:val="28"/>
          <w:szCs w:val="28"/>
          <w:lang w:val="ru-RU"/>
        </w:rPr>
        <w:t xml:space="preserve">возрастных </w:t>
      </w:r>
      <w:r w:rsidR="003B5145" w:rsidRPr="009F4AD5">
        <w:rPr>
          <w:rFonts w:hAnsi="Times New Roman" w:cs="Times New Roman"/>
          <w:color w:val="000000"/>
          <w:sz w:val="28"/>
          <w:szCs w:val="28"/>
          <w:lang w:val="ru-RU"/>
        </w:rPr>
        <w:t xml:space="preserve">группах либо в целом по </w:t>
      </w:r>
      <w:r w:rsidR="00694E38" w:rsidRPr="009F4AD5">
        <w:rPr>
          <w:rFonts w:hAnsi="Times New Roman" w:cs="Times New Roman"/>
          <w:color w:val="000000"/>
          <w:sz w:val="28"/>
          <w:szCs w:val="28"/>
          <w:lang w:val="ru-RU"/>
        </w:rPr>
        <w:t xml:space="preserve">ДОУ </w:t>
      </w:r>
      <w:r w:rsidR="003B5145" w:rsidRPr="009F4AD5">
        <w:rPr>
          <w:rFonts w:hAnsi="Times New Roman" w:cs="Times New Roman"/>
          <w:color w:val="000000"/>
          <w:sz w:val="28"/>
          <w:szCs w:val="28"/>
          <w:lang w:val="ru-RU"/>
        </w:rPr>
        <w:t xml:space="preserve">по санитарно-эпидемиологическим, климатическим и другим основаниям являются рабочим временем педагогических работников и иных работников </w:t>
      </w:r>
      <w:r w:rsidR="00694E38" w:rsidRPr="009F4AD5">
        <w:rPr>
          <w:rFonts w:hAnsi="Times New Roman" w:cs="Times New Roman"/>
          <w:color w:val="000000"/>
          <w:sz w:val="28"/>
          <w:szCs w:val="28"/>
          <w:lang w:val="ru-RU"/>
        </w:rPr>
        <w:t>ДОУ</w:t>
      </w:r>
      <w:r w:rsidR="003B5145" w:rsidRPr="009F4AD5">
        <w:rPr>
          <w:rFonts w:hAnsi="Times New Roman" w:cs="Times New Roman"/>
          <w:color w:val="000000"/>
          <w:sz w:val="28"/>
          <w:szCs w:val="28"/>
          <w:lang w:val="ru-RU"/>
        </w:rPr>
        <w:t xml:space="preserve"> и регулируются в порядке, который установлен для каникулярного времени.</w:t>
      </w:r>
    </w:p>
    <w:p w:rsidR="00030EF6" w:rsidRPr="009F4AD5" w:rsidRDefault="003B5145" w:rsidP="00191A44">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8. Время отдыха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8.1. Работникам </w:t>
      </w:r>
      <w:r w:rsidR="00820C6A"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устанавливаются следующие виды времени отдыха: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а) перерывы в течение рабочего дня (смены);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б) ежедневный (междусменный) отдых;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 выходные дни (еженедельный непрерывный отдых);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г) нерабочие праздничные дни;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д) отпуска.</w:t>
      </w:r>
    </w:p>
    <w:p w:rsidR="00030EF6" w:rsidRPr="009F4AD5" w:rsidRDefault="003B5145">
      <w:pPr>
        <w:rPr>
          <w:rFonts w:hAnsi="Times New Roman" w:cs="Times New Roman"/>
          <w:sz w:val="28"/>
          <w:szCs w:val="28"/>
          <w:lang w:val="ru-RU"/>
        </w:rPr>
      </w:pPr>
      <w:r w:rsidRPr="009F4AD5">
        <w:rPr>
          <w:rFonts w:hAnsi="Times New Roman" w:cs="Times New Roman"/>
          <w:sz w:val="28"/>
          <w:szCs w:val="28"/>
          <w:lang w:val="ru-RU"/>
        </w:rPr>
        <w:t xml:space="preserve">8.2. Работникам </w:t>
      </w:r>
      <w:r w:rsidR="00820C6A" w:rsidRPr="009F4AD5">
        <w:rPr>
          <w:rFonts w:hAnsi="Times New Roman" w:cs="Times New Roman"/>
          <w:sz w:val="28"/>
          <w:szCs w:val="28"/>
          <w:lang w:val="ru-RU"/>
        </w:rPr>
        <w:t xml:space="preserve">ДОУ </w:t>
      </w:r>
      <w:r w:rsidRPr="009F4AD5">
        <w:rPr>
          <w:rFonts w:hAnsi="Times New Roman" w:cs="Times New Roman"/>
          <w:sz w:val="28"/>
          <w:szCs w:val="28"/>
          <w:lang w:val="ru-RU"/>
        </w:rPr>
        <w:t>устанавливается перерыв для отдыха и питания продолжительностью</w:t>
      </w:r>
      <w:r w:rsidR="008E01B3" w:rsidRPr="009F4AD5">
        <w:rPr>
          <w:rFonts w:hAnsi="Times New Roman" w:cs="Times New Roman"/>
          <w:sz w:val="28"/>
          <w:szCs w:val="28"/>
          <w:lang w:val="ru-RU"/>
        </w:rPr>
        <w:t xml:space="preserve"> не  менее 30 мин и не более 2</w:t>
      </w:r>
      <w:r w:rsidRPr="009F4AD5">
        <w:rPr>
          <w:rFonts w:hAnsi="Times New Roman" w:cs="Times New Roman"/>
          <w:sz w:val="28"/>
          <w:szCs w:val="28"/>
          <w:lang w:val="ru-RU"/>
        </w:rPr>
        <w:t xml:space="preserve"> час</w:t>
      </w:r>
      <w:r w:rsidR="008E01B3" w:rsidRPr="009F4AD5">
        <w:rPr>
          <w:rFonts w:hAnsi="Times New Roman" w:cs="Times New Roman"/>
          <w:sz w:val="28"/>
          <w:szCs w:val="28"/>
          <w:lang w:val="ru-RU"/>
        </w:rPr>
        <w:t>ов</w:t>
      </w:r>
      <w:r w:rsidRPr="009F4AD5">
        <w:rPr>
          <w:rFonts w:hAnsi="Times New Roman" w:cs="Times New Roman"/>
          <w:sz w:val="28"/>
          <w:szCs w:val="28"/>
          <w:lang w:val="ru-RU"/>
        </w:rPr>
        <w:t>. Иная продолжительность может быть установлена по соглашению сторон трудового договора и закреплена в трудовом договоре.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8.2.1. Перерыв для отдыха и питания в рабочее время работников не включается.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8.2.2. Перерыв для отдыха и питания не устанавливается работникам, продолжительность</w:t>
      </w:r>
      <w:r w:rsidR="00820C6A" w:rsidRPr="009F4AD5">
        <w:rPr>
          <w:sz w:val="28"/>
          <w:szCs w:val="28"/>
          <w:lang w:val="ru-RU"/>
        </w:rPr>
        <w:t xml:space="preserve"> </w:t>
      </w:r>
      <w:r w:rsidRPr="009F4AD5">
        <w:rPr>
          <w:rFonts w:hAnsi="Times New Roman" w:cs="Times New Roman"/>
          <w:color w:val="000000"/>
          <w:sz w:val="28"/>
          <w:szCs w:val="28"/>
          <w:lang w:val="ru-RU"/>
        </w:rPr>
        <w:t>ежедневной работы которых не превышает 4 часа в день.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r w:rsidR="008E01B3" w:rsidRPr="009F4AD5">
        <w:rPr>
          <w:rFonts w:hAnsi="Times New Roman" w:cs="Times New Roman"/>
          <w:color w:val="000000"/>
          <w:sz w:val="28"/>
          <w:szCs w:val="28"/>
          <w:lang w:val="ru-RU"/>
        </w:rPr>
        <w:t xml:space="preserve">воспитанниками </w:t>
      </w:r>
      <w:r w:rsidRPr="009F4AD5">
        <w:rPr>
          <w:rFonts w:hAnsi="Times New Roman" w:cs="Times New Roman"/>
          <w:color w:val="000000"/>
          <w:sz w:val="28"/>
          <w:szCs w:val="28"/>
          <w:lang w:val="ru-RU"/>
        </w:rPr>
        <w:t xml:space="preserve"> или отдельно в специально отведенном для этой цели помещении.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8.3. Работникам предоставляются выходные дни (еженедельный непрерывный отдых).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8.3.1. Продолжительность еженедельного непрерывного отдыха не может быть менее 42 часов.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8.3.2. При пятидневной рабочей неделе работникам предоставляются два выходных дня в неделю</w:t>
      </w:r>
      <w:r w:rsidR="008E01B3" w:rsidRPr="009F4AD5">
        <w:rPr>
          <w:rFonts w:hAnsi="Times New Roman" w:cs="Times New Roman"/>
          <w:color w:val="000000"/>
          <w:sz w:val="28"/>
          <w:szCs w:val="28"/>
          <w:lang w:val="ru-RU"/>
        </w:rPr>
        <w:t>.</w:t>
      </w:r>
    </w:p>
    <w:p w:rsidR="00030EF6" w:rsidRPr="009F4AD5" w:rsidRDefault="003B5145" w:rsidP="00430986">
      <w:pPr>
        <w:rPr>
          <w:rFonts w:hAnsi="Times New Roman" w:cs="Times New Roman"/>
          <w:color w:val="000000"/>
          <w:sz w:val="28"/>
          <w:szCs w:val="28"/>
          <w:lang w:val="ru-RU"/>
        </w:rPr>
      </w:pPr>
      <w:r w:rsidRPr="009F4AD5">
        <w:rPr>
          <w:rFonts w:hAnsi="Times New Roman" w:cs="Times New Roman"/>
          <w:color w:val="000000"/>
          <w:sz w:val="28"/>
          <w:szCs w:val="28"/>
          <w:lang w:val="ru-RU"/>
        </w:rPr>
        <w:t>8.3.5. Для работников с иным режимом работы порядок предоставления времени отдыха определяется локальным нормативным актом  или трудовым договором.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8.4. Накануне нерабочих праздничных дней продолжительность </w:t>
      </w:r>
      <w:proofErr w:type="spellStart"/>
      <w:r w:rsidRPr="009F4AD5">
        <w:rPr>
          <w:rFonts w:hAnsi="Times New Roman" w:cs="Times New Roman"/>
          <w:color w:val="000000"/>
          <w:sz w:val="28"/>
          <w:szCs w:val="28"/>
          <w:lang w:val="ru-RU"/>
        </w:rPr>
        <w:t>рабочего</w:t>
      </w:r>
      <w:del w:id="8" w:author="User" w:date="2020-10-28T16:10:00Z">
        <w:r w:rsidRPr="009F4AD5" w:rsidDel="00077B68">
          <w:rPr>
            <w:rFonts w:hAnsi="Times New Roman" w:cs="Times New Roman"/>
            <w:color w:val="000000"/>
            <w:sz w:val="28"/>
            <w:szCs w:val="28"/>
            <w:lang w:val="ru-RU"/>
          </w:rPr>
          <w:delText xml:space="preserve"> </w:delText>
        </w:r>
      </w:del>
      <w:r w:rsidR="006460BB">
        <w:rPr>
          <w:rFonts w:hAnsi="Times New Roman" w:cs="Times New Roman"/>
          <w:color w:val="000000"/>
          <w:sz w:val="28"/>
          <w:szCs w:val="28"/>
          <w:lang w:val="ru-RU"/>
        </w:rPr>
        <w:t>времени</w:t>
      </w:r>
      <w:proofErr w:type="spellEnd"/>
      <w:r w:rsidRPr="009F4AD5">
        <w:rPr>
          <w:rFonts w:hAnsi="Times New Roman" w:cs="Times New Roman"/>
          <w:color w:val="000000"/>
          <w:sz w:val="28"/>
          <w:szCs w:val="28"/>
          <w:lang w:val="ru-RU"/>
        </w:rPr>
        <w:t xml:space="preserve"> сокращается</w:t>
      </w:r>
      <w:r w:rsidRPr="009F4AD5">
        <w:rPr>
          <w:rFonts w:hAnsi="Times New Roman" w:cs="Times New Roman"/>
          <w:color w:val="000000"/>
          <w:sz w:val="28"/>
          <w:szCs w:val="28"/>
        </w:rPr>
        <w:t> </w:t>
      </w:r>
      <w:r w:rsidRPr="009F4AD5">
        <w:rPr>
          <w:rFonts w:hAnsi="Times New Roman" w:cs="Times New Roman"/>
          <w:color w:val="000000"/>
          <w:sz w:val="28"/>
          <w:szCs w:val="28"/>
          <w:lang w:val="ru-RU"/>
        </w:rPr>
        <w:t>на</w:t>
      </w:r>
      <w:ins w:id="9" w:author="User" w:date="2020-10-28T18:53:00Z">
        <w:r w:rsidR="00F94003" w:rsidRPr="009F4AD5">
          <w:rPr>
            <w:rFonts w:hAnsi="Times New Roman" w:cs="Times New Roman"/>
            <w:color w:val="000000"/>
            <w:sz w:val="28"/>
            <w:szCs w:val="28"/>
            <w:lang w:val="ru-RU"/>
          </w:rPr>
          <w:t xml:space="preserve"> </w:t>
        </w:r>
      </w:ins>
      <w:r w:rsidR="00F94003" w:rsidRPr="009F4AD5">
        <w:rPr>
          <w:rFonts w:hAnsi="Times New Roman" w:cs="Times New Roman"/>
          <w:color w:val="000000"/>
          <w:sz w:val="28"/>
          <w:szCs w:val="28"/>
          <w:lang w:val="ru-RU"/>
        </w:rPr>
        <w:t>один час.</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Нерабочими праздничными днями в Российской Федерации являются: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1, 2, 3, 4, 5, 6 и 8 января – новогодние каникулы;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7 января – Рождество Христово;</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23 февраля – День защитника Отечества;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8 марта – Международный женский день;</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1 мая – Праздник Весны и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9 мая – День Победы;</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12 июня – День России;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4 ноября – День народного единства.</w:t>
      </w:r>
    </w:p>
    <w:p w:rsidR="00F94003" w:rsidRPr="009F4AD5" w:rsidRDefault="003B5145">
      <w:pPr>
        <w:rPr>
          <w:ins w:id="10" w:author="User" w:date="2020-10-28T18:55:00Z"/>
          <w:rFonts w:hAnsi="Times New Roman" w:cs="Times New Roman"/>
          <w:color w:val="000000"/>
          <w:sz w:val="28"/>
          <w:szCs w:val="28"/>
          <w:lang w:val="ru-RU"/>
        </w:rPr>
      </w:pPr>
      <w:r w:rsidRPr="009F4AD5">
        <w:rPr>
          <w:rFonts w:hAnsi="Times New Roman" w:cs="Times New Roman"/>
          <w:color w:val="000000"/>
          <w:sz w:val="28"/>
          <w:szCs w:val="28"/>
          <w:lang w:val="ru-RU"/>
        </w:rPr>
        <w:t>Работа в выходные и нерабочие праздничные дни запрещается, за исключением случаев,</w:t>
      </w:r>
      <w:ins w:id="11" w:author="User" w:date="2020-10-28T18:55:00Z">
        <w:r w:rsidR="00F94003" w:rsidRPr="009F4AD5">
          <w:rPr>
            <w:rFonts w:hAnsi="Times New Roman" w:cs="Times New Roman"/>
            <w:color w:val="000000"/>
            <w:sz w:val="28"/>
            <w:szCs w:val="28"/>
            <w:lang w:val="ru-RU"/>
          </w:rPr>
          <w:t xml:space="preserve"> </w:t>
        </w:r>
      </w:ins>
      <w:r w:rsidR="00F94003" w:rsidRPr="009F4AD5">
        <w:rPr>
          <w:rFonts w:hAnsi="Times New Roman" w:cs="Times New Roman"/>
          <w:color w:val="000000"/>
          <w:sz w:val="28"/>
          <w:szCs w:val="28"/>
          <w:lang w:val="ru-RU"/>
        </w:rPr>
        <w:t>предусмотренных Трудовым кодексом РФ</w:t>
      </w:r>
      <w:r w:rsidRPr="009F4AD5">
        <w:rPr>
          <w:rFonts w:hAnsi="Times New Roman" w:cs="Times New Roman"/>
          <w:color w:val="000000"/>
          <w:sz w:val="28"/>
          <w:szCs w:val="28"/>
          <w:lang w:val="ru-RU"/>
        </w:rPr>
        <w:t xml:space="preserve"> </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8.6. Работникам предоставляются ежегодные отпуска с сохранением места работы (должности) и среднего заработка.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8.6.1. Работникам предоставляется ежегодный основной оплачиваемый отпуск</w:t>
      </w:r>
      <w:r w:rsidRPr="009F4AD5">
        <w:rPr>
          <w:sz w:val="28"/>
          <w:szCs w:val="28"/>
          <w:lang w:val="ru-RU"/>
        </w:rPr>
        <w:br/>
      </w:r>
      <w:r w:rsidRPr="009F4AD5">
        <w:rPr>
          <w:rFonts w:hAnsi="Times New Roman" w:cs="Times New Roman"/>
          <w:color w:val="000000"/>
          <w:sz w:val="28"/>
          <w:szCs w:val="28"/>
          <w:lang w:val="ru-RU"/>
        </w:rPr>
        <w:t xml:space="preserve"> продолжительностью 28 календарных дней.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8.6.2. Педагогическим работникам предоставляется ежегодный основной удлиненный</w:t>
      </w:r>
      <w:r w:rsidRPr="009F4AD5">
        <w:rPr>
          <w:sz w:val="28"/>
          <w:szCs w:val="28"/>
          <w:lang w:val="ru-RU"/>
        </w:rPr>
        <w:br/>
      </w:r>
      <w:r w:rsidRPr="009F4AD5">
        <w:rPr>
          <w:rFonts w:hAnsi="Times New Roman" w:cs="Times New Roman"/>
          <w:color w:val="000000"/>
          <w:sz w:val="28"/>
          <w:szCs w:val="28"/>
          <w:lang w:val="ru-RU"/>
        </w:rPr>
        <w:t xml:space="preserve"> оплачиваемый отпуск. Как правило, отпуска предоставляются в период летних каникул.</w:t>
      </w:r>
    </w:p>
    <w:p w:rsidR="00F94003" w:rsidRPr="009F4AD5" w:rsidDel="00F94003" w:rsidRDefault="003B5145" w:rsidP="005D755D">
      <w:pPr>
        <w:spacing w:after="0" w:afterAutospacing="0"/>
        <w:rPr>
          <w:del w:id="12" w:author="User" w:date="2020-10-28T18:57:00Z"/>
          <w:rFonts w:hAnsi="Times New Roman" w:cs="Times New Roman"/>
          <w:color w:val="000000"/>
          <w:sz w:val="28"/>
          <w:szCs w:val="28"/>
          <w:lang w:val="ru-RU"/>
        </w:rPr>
      </w:pPr>
      <w:r w:rsidRPr="009F4AD5">
        <w:rPr>
          <w:rFonts w:hAnsi="Times New Roman" w:cs="Times New Roman"/>
          <w:color w:val="000000"/>
          <w:sz w:val="28"/>
          <w:szCs w:val="28"/>
          <w:lang w:val="ru-RU"/>
        </w:rPr>
        <w:t>8.6.3. Порядок и условия предоставления ежегодного основного удлиненного оплачиваемого</w:t>
      </w:r>
      <w:ins w:id="13" w:author="User" w:date="2020-10-28T18:55:00Z">
        <w:r w:rsidR="00F94003" w:rsidRPr="009F4AD5">
          <w:rPr>
            <w:rFonts w:hAnsi="Times New Roman" w:cs="Times New Roman"/>
            <w:color w:val="000000"/>
            <w:sz w:val="28"/>
            <w:szCs w:val="28"/>
            <w:lang w:val="ru-RU"/>
          </w:rPr>
          <w:t xml:space="preserve"> </w:t>
        </w:r>
      </w:ins>
      <w:r w:rsidR="00F94003" w:rsidRPr="009F4AD5">
        <w:rPr>
          <w:rFonts w:hAnsi="Times New Roman" w:cs="Times New Roman"/>
          <w:color w:val="000000"/>
          <w:sz w:val="28"/>
          <w:szCs w:val="28"/>
          <w:lang w:val="ru-RU"/>
        </w:rPr>
        <w:t>отпуска устанавливает Правительство</w:t>
      </w:r>
      <w:r w:rsidRPr="009F4AD5">
        <w:rPr>
          <w:sz w:val="28"/>
          <w:szCs w:val="28"/>
          <w:lang w:val="ru-RU"/>
        </w:rPr>
        <w:br/>
      </w:r>
      <w:r w:rsidRPr="009F4AD5">
        <w:rPr>
          <w:rFonts w:hAnsi="Times New Roman" w:cs="Times New Roman"/>
          <w:color w:val="000000"/>
          <w:sz w:val="28"/>
          <w:szCs w:val="28"/>
          <w:lang w:val="ru-RU"/>
        </w:rPr>
        <w:t xml:space="preserve"> </w:t>
      </w:r>
      <w:r w:rsidR="005D755D">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8.6.4. Ежегодный основной удлиненный оплачиваемый отпуск может предоставляться иным</w:t>
      </w:r>
      <w:r w:rsidR="00F94003" w:rsidRPr="009F4AD5">
        <w:rPr>
          <w:rFonts w:hAnsi="Times New Roman" w:cs="Times New Roman"/>
          <w:color w:val="000000"/>
          <w:sz w:val="28"/>
          <w:szCs w:val="28"/>
          <w:lang w:val="ru-RU"/>
        </w:rPr>
        <w:t xml:space="preserve"> (непедагогическим) работникам в случаях и порядке, который предусмотрен нормативным правовым актом Правительства</w:t>
      </w:r>
      <w:ins w:id="14" w:author="User" w:date="2020-10-28T18:57:00Z">
        <w:r w:rsidR="00F94003" w:rsidRPr="009F4AD5">
          <w:rPr>
            <w:rFonts w:hAnsi="Times New Roman" w:cs="Times New Roman"/>
            <w:color w:val="000000"/>
            <w:sz w:val="28"/>
            <w:szCs w:val="28"/>
            <w:lang w:val="ru-RU"/>
          </w:rPr>
          <w:t xml:space="preserve"> </w:t>
        </w:r>
      </w:ins>
      <w:r w:rsidR="00F94003" w:rsidRPr="009F4AD5">
        <w:rPr>
          <w:rFonts w:hAnsi="Times New Roman" w:cs="Times New Roman"/>
          <w:color w:val="000000"/>
          <w:sz w:val="28"/>
          <w:szCs w:val="28"/>
          <w:lang w:val="ru-RU"/>
        </w:rPr>
        <w:t>РФ.</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7.7.1. Ежегодный дополнительный оплачиваемый отпуск предоставляется работникам, условия </w:t>
      </w:r>
      <w:proofErr w:type="gramStart"/>
      <w:r w:rsidRPr="009F4AD5">
        <w:rPr>
          <w:rFonts w:hAnsi="Times New Roman" w:cs="Times New Roman"/>
          <w:color w:val="000000"/>
          <w:sz w:val="28"/>
          <w:szCs w:val="28"/>
          <w:lang w:val="ru-RU"/>
        </w:rPr>
        <w:t>труда</w:t>
      </w:r>
      <w:proofErr w:type="gramEnd"/>
      <w:r w:rsidRPr="009F4AD5">
        <w:rPr>
          <w:rFonts w:hAnsi="Times New Roman" w:cs="Times New Roman"/>
          <w:color w:val="000000"/>
          <w:sz w:val="28"/>
          <w:szCs w:val="28"/>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239F2" w:rsidRPr="009F4AD5" w:rsidRDefault="003B5145">
      <w:pPr>
        <w:rPr>
          <w:ins w:id="15" w:author="User" w:date="2020-10-28T19:01:00Z"/>
          <w:rFonts w:hAnsi="Times New Roman" w:cs="Times New Roman"/>
          <w:color w:val="000000"/>
          <w:sz w:val="28"/>
          <w:szCs w:val="28"/>
          <w:lang w:val="ru-RU"/>
        </w:rPr>
      </w:pPr>
      <w:r w:rsidRPr="009F4AD5">
        <w:rPr>
          <w:rFonts w:hAnsi="Times New Roman" w:cs="Times New Roman"/>
          <w:color w:val="000000"/>
          <w:sz w:val="28"/>
          <w:szCs w:val="28"/>
          <w:lang w:val="ru-RU"/>
        </w:rPr>
        <w:lastRenderedPageBreak/>
        <w:t>8.7.2. Работникам с ненормированным рабочим днем предоставляется ежегодный дополнительный оплачиваемый отпуск.</w:t>
      </w:r>
      <w:r w:rsidR="005D755D">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Продолжительность отпуска работников с ненормированным рабочим днем составляет три</w:t>
      </w:r>
      <w:ins w:id="16" w:author="User" w:date="2020-10-28T18:59:00Z">
        <w:r w:rsidR="00F94003" w:rsidRPr="009F4AD5">
          <w:rPr>
            <w:rFonts w:hAnsi="Times New Roman" w:cs="Times New Roman"/>
            <w:color w:val="000000"/>
            <w:sz w:val="28"/>
            <w:szCs w:val="28"/>
            <w:lang w:val="ru-RU"/>
          </w:rPr>
          <w:t xml:space="preserve"> </w:t>
        </w:r>
      </w:ins>
      <w:r w:rsidR="00F94003" w:rsidRPr="009F4AD5">
        <w:rPr>
          <w:rFonts w:hAnsi="Times New Roman" w:cs="Times New Roman"/>
          <w:color w:val="000000"/>
          <w:sz w:val="28"/>
          <w:szCs w:val="28"/>
          <w:lang w:val="ru-RU"/>
        </w:rPr>
        <w:t>календарных дня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8.8. Продолжительность ежегодных основного и дополнительных оплачиваемых отпусков</w:t>
      </w:r>
      <w:ins w:id="17" w:author="User" w:date="2020-10-28T19:01:00Z">
        <w:r w:rsidR="00E239F2" w:rsidRPr="009F4AD5">
          <w:rPr>
            <w:rFonts w:hAnsi="Times New Roman" w:cs="Times New Roman"/>
            <w:color w:val="000000"/>
            <w:sz w:val="28"/>
            <w:szCs w:val="28"/>
            <w:lang w:val="ru-RU"/>
          </w:rPr>
          <w:t xml:space="preserve"> </w:t>
        </w:r>
      </w:ins>
      <w:r w:rsidR="00E239F2" w:rsidRPr="009F4AD5">
        <w:rPr>
          <w:rFonts w:hAnsi="Times New Roman" w:cs="Times New Roman"/>
          <w:color w:val="000000"/>
          <w:sz w:val="28"/>
          <w:szCs w:val="28"/>
          <w:lang w:val="ru-RU"/>
        </w:rPr>
        <w:t>работников исчисляется в календарных днях и максимальным пределом не ограничивается.</w:t>
      </w:r>
      <w:del w:id="18" w:author="User" w:date="2020-10-28T19:01:00Z">
        <w:r w:rsidRPr="009F4AD5" w:rsidDel="00E239F2">
          <w:rPr>
            <w:rFonts w:hAnsi="Times New Roman" w:cs="Times New Roman"/>
            <w:color w:val="000000"/>
            <w:sz w:val="28"/>
            <w:szCs w:val="28"/>
            <w:lang w:val="ru-RU"/>
          </w:rPr>
          <w:delText>.</w:delText>
        </w:r>
      </w:del>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239F2" w:rsidRPr="009F4AD5" w:rsidRDefault="003B5145">
      <w:pPr>
        <w:rPr>
          <w:ins w:id="19" w:author="User" w:date="2020-10-28T19:03:00Z"/>
          <w:rFonts w:hAnsi="Times New Roman" w:cs="Times New Roman"/>
          <w:color w:val="000000"/>
          <w:sz w:val="28"/>
          <w:szCs w:val="28"/>
          <w:lang w:val="ru-RU"/>
        </w:rPr>
      </w:pPr>
      <w:r w:rsidRPr="009F4AD5">
        <w:rPr>
          <w:rFonts w:hAnsi="Times New Roman" w:cs="Times New Roman"/>
          <w:color w:val="000000"/>
          <w:sz w:val="28"/>
          <w:szCs w:val="28"/>
          <w:lang w:val="ru-RU"/>
        </w:rPr>
        <w:t>8.10. Стаж работы для предоставления ежегодных оплачиваемых отпусков определяется в</w:t>
      </w:r>
      <w:ins w:id="20" w:author="User" w:date="2020-10-28T19:02:00Z">
        <w:r w:rsidR="00E239F2" w:rsidRPr="009F4AD5">
          <w:rPr>
            <w:rFonts w:hAnsi="Times New Roman" w:cs="Times New Roman"/>
            <w:color w:val="000000"/>
            <w:sz w:val="28"/>
            <w:szCs w:val="28"/>
            <w:lang w:val="ru-RU"/>
          </w:rPr>
          <w:t xml:space="preserve"> </w:t>
        </w:r>
      </w:ins>
      <w:r w:rsidR="00E239F2" w:rsidRPr="009F4AD5">
        <w:rPr>
          <w:rFonts w:hAnsi="Times New Roman" w:cs="Times New Roman"/>
          <w:color w:val="000000"/>
          <w:sz w:val="28"/>
          <w:szCs w:val="28"/>
          <w:lang w:val="ru-RU"/>
        </w:rPr>
        <w:t>порядке, предусмотренном Трудовым кодексом РФ.</w:t>
      </w:r>
    </w:p>
    <w:p w:rsidR="00030EF6" w:rsidRPr="009F4AD5" w:rsidDel="00E239F2" w:rsidRDefault="003B5145">
      <w:pPr>
        <w:rPr>
          <w:del w:id="21" w:author="User" w:date="2020-10-28T19:03:00Z"/>
          <w:rFonts w:hAnsi="Times New Roman" w:cs="Times New Roman"/>
          <w:color w:val="000000"/>
          <w:sz w:val="28"/>
          <w:szCs w:val="28"/>
          <w:lang w:val="ru-RU"/>
        </w:rPr>
      </w:pPr>
      <w:r w:rsidRPr="009F4AD5">
        <w:rPr>
          <w:rFonts w:hAnsi="Times New Roman" w:cs="Times New Roman"/>
          <w:color w:val="000000"/>
          <w:sz w:val="28"/>
          <w:szCs w:val="28"/>
          <w:lang w:val="ru-RU"/>
        </w:rPr>
        <w:t>8.11. Очередность предоставления оплачиваемых отпусков определяется ежегодно в</w:t>
      </w:r>
      <w:r w:rsidRPr="009F4AD5">
        <w:rPr>
          <w:sz w:val="28"/>
          <w:szCs w:val="28"/>
          <w:lang w:val="ru-RU"/>
        </w:rPr>
        <w:br/>
      </w:r>
      <w:r w:rsidRPr="009F4AD5">
        <w:rPr>
          <w:rFonts w:hAnsi="Times New Roman" w:cs="Times New Roman"/>
          <w:color w:val="000000"/>
          <w:sz w:val="28"/>
          <w:szCs w:val="28"/>
          <w:lang w:val="ru-RU"/>
        </w:rPr>
        <w:t xml:space="preserve"> соответствии с графиком отпусков, утверждаемым </w:t>
      </w:r>
      <w:r w:rsidR="00E239F2" w:rsidRPr="009F4AD5">
        <w:rPr>
          <w:rFonts w:hAnsi="Times New Roman" w:cs="Times New Roman"/>
          <w:color w:val="000000"/>
          <w:sz w:val="28"/>
          <w:szCs w:val="28"/>
          <w:lang w:val="ru-RU"/>
        </w:rPr>
        <w:t>ДОУ</w:t>
      </w:r>
      <w:ins w:id="22" w:author="User" w:date="2020-10-28T19:03:00Z">
        <w:r w:rsidR="00E239F2" w:rsidRPr="009F4AD5">
          <w:rPr>
            <w:rFonts w:hAnsi="Times New Roman" w:cs="Times New Roman"/>
            <w:color w:val="000000"/>
            <w:sz w:val="28"/>
            <w:szCs w:val="28"/>
            <w:lang w:val="ru-RU"/>
          </w:rPr>
          <w:t xml:space="preserve"> </w:t>
        </w:r>
      </w:ins>
      <w:r w:rsidRPr="009F4AD5">
        <w:rPr>
          <w:rFonts w:hAnsi="Times New Roman" w:cs="Times New Roman"/>
          <w:color w:val="000000"/>
          <w:sz w:val="28"/>
          <w:szCs w:val="28"/>
          <w:lang w:val="ru-RU"/>
        </w:rPr>
        <w:t>с учетом мнения профсоюзного</w:t>
      </w:r>
      <w:ins w:id="23" w:author="User" w:date="2020-10-28T19:03:00Z">
        <w:r w:rsidR="00E239F2" w:rsidRPr="009F4AD5">
          <w:rPr>
            <w:rFonts w:hAnsi="Times New Roman" w:cs="Times New Roman"/>
            <w:color w:val="000000"/>
            <w:sz w:val="28"/>
            <w:szCs w:val="28"/>
            <w:lang w:val="ru-RU"/>
          </w:rPr>
          <w:t xml:space="preserve"> </w:t>
        </w:r>
      </w:ins>
      <w:r w:rsidR="00E239F2" w:rsidRPr="009F4AD5">
        <w:rPr>
          <w:rFonts w:hAnsi="Times New Roman" w:cs="Times New Roman"/>
          <w:color w:val="000000"/>
          <w:sz w:val="28"/>
          <w:szCs w:val="28"/>
          <w:lang w:val="ru-RU"/>
        </w:rPr>
        <w:t>комитета  ДОУ</w:t>
      </w:r>
      <w:r w:rsidR="009F4AD5">
        <w:rPr>
          <w:rFonts w:hAnsi="Times New Roman" w:cs="Times New Roman"/>
          <w:color w:val="000000"/>
          <w:sz w:val="28"/>
          <w:szCs w:val="28"/>
          <w:lang w:val="ru-RU"/>
        </w:rPr>
        <w:t>.</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8.12. </w:t>
      </w:r>
      <w:r w:rsidR="00E239F2"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утверждает график отпусков не </w:t>
      </w:r>
      <w:proofErr w:type="gramStart"/>
      <w:r w:rsidRPr="009F4AD5">
        <w:rPr>
          <w:rFonts w:hAnsi="Times New Roman" w:cs="Times New Roman"/>
          <w:color w:val="000000"/>
          <w:sz w:val="28"/>
          <w:szCs w:val="28"/>
          <w:lang w:val="ru-RU"/>
        </w:rPr>
        <w:t>позднее</w:t>
      </w:r>
      <w:proofErr w:type="gramEnd"/>
      <w:r w:rsidRPr="009F4AD5">
        <w:rPr>
          <w:rFonts w:hAnsi="Times New Roman" w:cs="Times New Roman"/>
          <w:color w:val="000000"/>
          <w:sz w:val="28"/>
          <w:szCs w:val="28"/>
          <w:lang w:val="ru-RU"/>
        </w:rPr>
        <w:t xml:space="preserve"> чем за две недели до наступления следующего календарного года.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8.13. О времени начала отпуска </w:t>
      </w:r>
      <w:r w:rsidR="00E239F2"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извещает работника под подпись не </w:t>
      </w:r>
      <w:proofErr w:type="gramStart"/>
      <w:r w:rsidRPr="009F4AD5">
        <w:rPr>
          <w:rFonts w:hAnsi="Times New Roman" w:cs="Times New Roman"/>
          <w:color w:val="000000"/>
          <w:sz w:val="28"/>
          <w:szCs w:val="28"/>
          <w:lang w:val="ru-RU"/>
        </w:rPr>
        <w:t>позднее</w:t>
      </w:r>
      <w:proofErr w:type="gramEnd"/>
      <w:r w:rsidRPr="009F4AD5">
        <w:rPr>
          <w:rFonts w:hAnsi="Times New Roman" w:cs="Times New Roman"/>
          <w:color w:val="000000"/>
          <w:sz w:val="28"/>
          <w:szCs w:val="28"/>
          <w:lang w:val="ru-RU"/>
        </w:rPr>
        <w:t xml:space="preserve"> чем за две недели до его начала.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работникам до 18 лет;</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родителям, опекунам, попечителям ребенка-инвалида до 18 лет;</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усыновителям ребенка в возрасте до трех месяцев;</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женщинам до и после</w:t>
      </w:r>
      <w:r w:rsidRPr="009F4AD5">
        <w:rPr>
          <w:rFonts w:hAnsi="Times New Roman" w:cs="Times New Roman"/>
          <w:color w:val="000000"/>
          <w:sz w:val="28"/>
          <w:szCs w:val="28"/>
        </w:rPr>
        <w:t> </w:t>
      </w:r>
      <w:r w:rsidRPr="009F4AD5">
        <w:rPr>
          <w:rFonts w:hAnsi="Times New Roman" w:cs="Times New Roman"/>
          <w:color w:val="000000"/>
          <w:sz w:val="28"/>
          <w:szCs w:val="28"/>
          <w:lang w:val="ru-RU"/>
        </w:rPr>
        <w:t>отпуска</w:t>
      </w:r>
      <w:r w:rsidRPr="009F4AD5">
        <w:rPr>
          <w:rFonts w:hAnsi="Times New Roman" w:cs="Times New Roman"/>
          <w:color w:val="000000"/>
          <w:sz w:val="28"/>
          <w:szCs w:val="28"/>
        </w:rPr>
        <w:t> </w:t>
      </w:r>
      <w:r w:rsidRPr="009F4AD5">
        <w:rPr>
          <w:rFonts w:hAnsi="Times New Roman" w:cs="Times New Roman"/>
          <w:color w:val="000000"/>
          <w:sz w:val="28"/>
          <w:szCs w:val="28"/>
          <w:lang w:val="ru-RU"/>
        </w:rPr>
        <w:t>по беременности и родам, а также после</w:t>
      </w:r>
      <w:r w:rsidRPr="009F4AD5">
        <w:rPr>
          <w:rFonts w:hAnsi="Times New Roman" w:cs="Times New Roman"/>
          <w:color w:val="000000"/>
          <w:sz w:val="28"/>
          <w:szCs w:val="28"/>
        </w:rPr>
        <w:t> </w:t>
      </w:r>
      <w:r w:rsidRPr="009F4AD5">
        <w:rPr>
          <w:rFonts w:hAnsi="Times New Roman" w:cs="Times New Roman"/>
          <w:color w:val="000000"/>
          <w:sz w:val="28"/>
          <w:szCs w:val="28"/>
          <w:lang w:val="ru-RU"/>
        </w:rPr>
        <w:t>отпуска</w:t>
      </w:r>
      <w:r w:rsidRPr="009F4AD5">
        <w:rPr>
          <w:rFonts w:hAnsi="Times New Roman" w:cs="Times New Roman"/>
          <w:color w:val="000000"/>
          <w:sz w:val="28"/>
          <w:szCs w:val="28"/>
        </w:rPr>
        <w:t> </w:t>
      </w:r>
      <w:r w:rsidRPr="009F4AD5">
        <w:rPr>
          <w:rFonts w:hAnsi="Times New Roman" w:cs="Times New Roman"/>
          <w:color w:val="000000"/>
          <w:sz w:val="28"/>
          <w:szCs w:val="28"/>
          <w:lang w:val="ru-RU"/>
        </w:rPr>
        <w:t>по уходу за</w:t>
      </w:r>
      <w:r w:rsidRPr="009F4AD5">
        <w:rPr>
          <w:sz w:val="28"/>
          <w:szCs w:val="28"/>
          <w:lang w:val="ru-RU"/>
        </w:rPr>
        <w:br/>
      </w:r>
      <w:r w:rsidRPr="009F4AD5">
        <w:rPr>
          <w:rFonts w:hAnsi="Times New Roman" w:cs="Times New Roman"/>
          <w:color w:val="000000"/>
          <w:sz w:val="28"/>
          <w:szCs w:val="28"/>
          <w:lang w:val="ru-RU"/>
        </w:rPr>
        <w:t xml:space="preserve"> ребенком;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мужьям во время</w:t>
      </w:r>
      <w:r w:rsidRPr="009F4AD5">
        <w:rPr>
          <w:rFonts w:hAnsi="Times New Roman" w:cs="Times New Roman"/>
          <w:color w:val="000000"/>
          <w:sz w:val="28"/>
          <w:szCs w:val="28"/>
        </w:rPr>
        <w:t> </w:t>
      </w:r>
      <w:r w:rsidRPr="009F4AD5">
        <w:rPr>
          <w:rFonts w:hAnsi="Times New Roman" w:cs="Times New Roman"/>
          <w:color w:val="000000"/>
          <w:sz w:val="28"/>
          <w:szCs w:val="28"/>
          <w:lang w:val="ru-RU"/>
        </w:rPr>
        <w:t>отпуска</w:t>
      </w:r>
      <w:r w:rsidRPr="009F4AD5">
        <w:rPr>
          <w:rFonts w:hAnsi="Times New Roman" w:cs="Times New Roman"/>
          <w:color w:val="000000"/>
          <w:sz w:val="28"/>
          <w:szCs w:val="28"/>
        </w:rPr>
        <w:t> </w:t>
      </w:r>
      <w:r w:rsidRPr="009F4AD5">
        <w:rPr>
          <w:rFonts w:hAnsi="Times New Roman" w:cs="Times New Roman"/>
          <w:color w:val="000000"/>
          <w:sz w:val="28"/>
          <w:szCs w:val="28"/>
          <w:lang w:val="ru-RU"/>
        </w:rPr>
        <w:t>жены по беременности и родам;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 работникам, у</w:t>
      </w:r>
      <w:r w:rsidRPr="009F4AD5">
        <w:rPr>
          <w:rFonts w:hAnsi="Times New Roman" w:cs="Times New Roman"/>
          <w:color w:val="000000"/>
          <w:sz w:val="28"/>
          <w:szCs w:val="28"/>
        </w:rPr>
        <w:t> </w:t>
      </w:r>
      <w:r w:rsidRPr="009F4AD5">
        <w:rPr>
          <w:rFonts w:hAnsi="Times New Roman" w:cs="Times New Roman"/>
          <w:color w:val="000000"/>
          <w:sz w:val="28"/>
          <w:szCs w:val="28"/>
          <w:lang w:val="ru-RU"/>
        </w:rPr>
        <w:t>которых трое и</w:t>
      </w:r>
      <w:r w:rsidRPr="009F4AD5">
        <w:rPr>
          <w:rFonts w:hAnsi="Times New Roman" w:cs="Times New Roman"/>
          <w:color w:val="000000"/>
          <w:sz w:val="28"/>
          <w:szCs w:val="28"/>
        </w:rPr>
        <w:t> </w:t>
      </w:r>
      <w:r w:rsidRPr="009F4AD5">
        <w:rPr>
          <w:rFonts w:hAnsi="Times New Roman" w:cs="Times New Roman"/>
          <w:color w:val="000000"/>
          <w:sz w:val="28"/>
          <w:szCs w:val="28"/>
          <w:lang w:val="ru-RU"/>
        </w:rPr>
        <w:t>более детей до</w:t>
      </w:r>
      <w:r w:rsidRPr="009F4AD5">
        <w:rPr>
          <w:rFonts w:hAnsi="Times New Roman" w:cs="Times New Roman"/>
          <w:color w:val="000000"/>
          <w:sz w:val="28"/>
          <w:szCs w:val="28"/>
        </w:rPr>
        <w:t> </w:t>
      </w:r>
      <w:r w:rsidRPr="009F4AD5">
        <w:rPr>
          <w:rFonts w:hAnsi="Times New Roman" w:cs="Times New Roman"/>
          <w:color w:val="000000"/>
          <w:sz w:val="28"/>
          <w:szCs w:val="28"/>
          <w:lang w:val="ru-RU"/>
        </w:rPr>
        <w:t>12</w:t>
      </w:r>
      <w:r w:rsidRPr="009F4AD5">
        <w:rPr>
          <w:rFonts w:hAnsi="Times New Roman" w:cs="Times New Roman"/>
          <w:color w:val="000000"/>
          <w:sz w:val="28"/>
          <w:szCs w:val="28"/>
        </w:rPr>
        <w:t> </w:t>
      </w:r>
      <w:r w:rsidRPr="009F4AD5">
        <w:rPr>
          <w:rFonts w:hAnsi="Times New Roman" w:cs="Times New Roman"/>
          <w:color w:val="000000"/>
          <w:sz w:val="28"/>
          <w:szCs w:val="28"/>
          <w:lang w:val="ru-RU"/>
        </w:rPr>
        <w:t>лет;</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инвалидам войны, ветеранам боевых действий, блокадникам, работникам тыла;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чернобыльцам;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женам военнослужащих.</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8.15. </w:t>
      </w:r>
      <w:r w:rsidR="000660A2"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продлевает или переносит ежегодный оплачиваемый отпуск с учетом пожеланий</w:t>
      </w:r>
      <w:r w:rsidR="009F4AD5">
        <w:rPr>
          <w:sz w:val="28"/>
          <w:szCs w:val="28"/>
          <w:lang w:val="ru-RU"/>
        </w:rPr>
        <w:t xml:space="preserve"> </w:t>
      </w:r>
      <w:r w:rsidRPr="009F4AD5">
        <w:rPr>
          <w:rFonts w:hAnsi="Times New Roman" w:cs="Times New Roman"/>
          <w:color w:val="000000"/>
          <w:sz w:val="28"/>
          <w:szCs w:val="28"/>
          <w:lang w:val="ru-RU"/>
        </w:rPr>
        <w:t>работника в случаях, предусмотренных трудовым законодательством.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8.16. По соглашению между работником и </w:t>
      </w:r>
      <w:r w:rsidR="000660A2" w:rsidRPr="009F4AD5">
        <w:rPr>
          <w:rFonts w:hAnsi="Times New Roman" w:cs="Times New Roman"/>
          <w:color w:val="000000"/>
          <w:sz w:val="28"/>
          <w:szCs w:val="28"/>
          <w:lang w:val="ru-RU"/>
        </w:rPr>
        <w:t>ДОУ</w:t>
      </w:r>
      <w:ins w:id="24" w:author="User" w:date="2020-10-29T11:04:00Z">
        <w:r w:rsidR="000660A2" w:rsidRPr="009F4AD5">
          <w:rPr>
            <w:rFonts w:hAnsi="Times New Roman" w:cs="Times New Roman"/>
            <w:color w:val="000000"/>
            <w:sz w:val="28"/>
            <w:szCs w:val="28"/>
            <w:lang w:val="ru-RU"/>
          </w:rPr>
          <w:t xml:space="preserve"> </w:t>
        </w:r>
      </w:ins>
      <w:r w:rsidRPr="009F4AD5">
        <w:rPr>
          <w:rFonts w:hAnsi="Times New Roman" w:cs="Times New Roman"/>
          <w:color w:val="000000"/>
          <w:sz w:val="28"/>
          <w:szCs w:val="28"/>
          <w:lang w:val="ru-RU"/>
        </w:rPr>
        <w:t>ежегодный оплачиваемый отпуск может быть</w:t>
      </w:r>
      <w:r w:rsidR="009F4AD5">
        <w:rPr>
          <w:sz w:val="28"/>
          <w:szCs w:val="28"/>
          <w:lang w:val="ru-RU"/>
        </w:rPr>
        <w:t xml:space="preserve"> </w:t>
      </w:r>
      <w:r w:rsidRPr="009F4AD5">
        <w:rPr>
          <w:rFonts w:hAnsi="Times New Roman" w:cs="Times New Roman"/>
          <w:color w:val="000000"/>
          <w:sz w:val="28"/>
          <w:szCs w:val="28"/>
          <w:lang w:val="ru-RU"/>
        </w:rPr>
        <w:t>разделен на части. При этом хотя бы одна из частей этого отпуска должна быть не менее 14</w:t>
      </w:r>
      <w:r w:rsidR="009F4AD5">
        <w:rPr>
          <w:sz w:val="28"/>
          <w:szCs w:val="28"/>
          <w:lang w:val="ru-RU"/>
        </w:rPr>
        <w:t xml:space="preserve"> </w:t>
      </w:r>
      <w:r w:rsidRPr="009F4AD5">
        <w:rPr>
          <w:rFonts w:hAnsi="Times New Roman" w:cs="Times New Roman"/>
          <w:color w:val="000000"/>
          <w:sz w:val="28"/>
          <w:szCs w:val="28"/>
          <w:lang w:val="ru-RU"/>
        </w:rPr>
        <w:t>календарных дней.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8.17. </w:t>
      </w:r>
      <w:r w:rsidR="000660A2" w:rsidRPr="009F4AD5">
        <w:rPr>
          <w:sz w:val="28"/>
          <w:szCs w:val="28"/>
          <w:lang w:val="ru-RU"/>
        </w:rPr>
        <w:t>ДОУ</w:t>
      </w:r>
      <w:r w:rsidRPr="009F4AD5">
        <w:rPr>
          <w:rFonts w:hAnsi="Times New Roman" w:cs="Times New Roman"/>
          <w:color w:val="000000"/>
          <w:sz w:val="28"/>
          <w:szCs w:val="28"/>
          <w:lang w:val="ru-RU"/>
        </w:rPr>
        <w:t xml:space="preserve"> может отозвать работника из отпуска только с его согласия. Неиспользованную в связи с этим часть отпуска </w:t>
      </w:r>
      <w:r w:rsidR="00BC24BE"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8.19. Часть ежегодного оплачиваемого отпуска, превышающая 28 календарных дней, по</w:t>
      </w:r>
      <w:ins w:id="25" w:author="User" w:date="2020-10-29T11:06:00Z">
        <w:r w:rsidR="00BC24BE" w:rsidRPr="009F4AD5">
          <w:rPr>
            <w:rFonts w:hAnsi="Times New Roman" w:cs="Times New Roman"/>
            <w:color w:val="000000"/>
            <w:sz w:val="28"/>
            <w:szCs w:val="28"/>
            <w:lang w:val="ru-RU"/>
          </w:rPr>
          <w:t xml:space="preserve"> </w:t>
        </w:r>
      </w:ins>
      <w:r w:rsidR="00BC24BE" w:rsidRPr="009F4AD5">
        <w:rPr>
          <w:rFonts w:hAnsi="Times New Roman" w:cs="Times New Roman"/>
          <w:color w:val="000000"/>
          <w:sz w:val="28"/>
          <w:szCs w:val="28"/>
          <w:lang w:val="ru-RU"/>
        </w:rPr>
        <w:t>письменному заявлению работника может быть заменена денежной компенсацией.</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При суммировании ежегодных оплачиваемых отпусков или перенесении ежегодного</w:t>
      </w:r>
      <w:r w:rsidR="009F4AD5">
        <w:rPr>
          <w:sz w:val="28"/>
          <w:szCs w:val="28"/>
          <w:lang w:val="ru-RU"/>
        </w:rPr>
        <w:t xml:space="preserve"> </w:t>
      </w:r>
      <w:r w:rsidRPr="009F4AD5">
        <w:rPr>
          <w:rFonts w:hAnsi="Times New Roman" w:cs="Times New Roman"/>
          <w:color w:val="000000"/>
          <w:sz w:val="28"/>
          <w:szCs w:val="28"/>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30EF6" w:rsidRPr="009F4AD5" w:rsidRDefault="003B5145">
      <w:pPr>
        <w:rPr>
          <w:rFonts w:hAnsi="Times New Roman" w:cs="Times New Roman"/>
          <w:color w:val="000000"/>
          <w:sz w:val="28"/>
          <w:szCs w:val="28"/>
          <w:lang w:val="ru-RU"/>
        </w:rPr>
      </w:pPr>
      <w:proofErr w:type="gramStart"/>
      <w:r w:rsidRPr="009F4AD5">
        <w:rPr>
          <w:rFonts w:hAnsi="Times New Roman" w:cs="Times New Roman"/>
          <w:color w:val="000000"/>
          <w:sz w:val="28"/>
          <w:szCs w:val="28"/>
          <w:lang w:val="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w:t>
      </w:r>
      <w:r w:rsidRPr="009F4AD5">
        <w:rPr>
          <w:rFonts w:hAnsi="Times New Roman" w:cs="Times New Roman"/>
          <w:color w:val="000000"/>
          <w:sz w:val="28"/>
          <w:szCs w:val="28"/>
          <w:lang w:val="ru-RU"/>
        </w:rPr>
        <w:lastRenderedPageBreak/>
        <w:t>неиспользованный отпуск при увольнении, а также случаев, установленных Трудовым</w:t>
      </w:r>
      <w:proofErr w:type="gramEnd"/>
      <w:r w:rsidRPr="009F4AD5">
        <w:rPr>
          <w:rFonts w:hAnsi="Times New Roman" w:cs="Times New Roman"/>
          <w:color w:val="000000"/>
          <w:sz w:val="28"/>
          <w:szCs w:val="28"/>
          <w:lang w:val="ru-RU"/>
        </w:rPr>
        <w:t xml:space="preserve"> кодексом РФ).</w:t>
      </w:r>
    </w:p>
    <w:p w:rsidR="009F4AD5" w:rsidRDefault="003B5145" w:rsidP="009F4AD5">
      <w:pPr>
        <w:rPr>
          <w:rFonts w:hAnsi="Times New Roman" w:cs="Times New Roman"/>
          <w:color w:val="000000"/>
          <w:sz w:val="28"/>
          <w:szCs w:val="28"/>
          <w:lang w:val="ru-RU"/>
        </w:rPr>
      </w:pPr>
      <w:r w:rsidRPr="009F4AD5">
        <w:rPr>
          <w:rFonts w:hAnsi="Times New Roman" w:cs="Times New Roman"/>
          <w:color w:val="000000"/>
          <w:sz w:val="28"/>
          <w:szCs w:val="28"/>
          <w:lang w:val="ru-RU"/>
        </w:rPr>
        <w:t>8.20. При увольнении работнику выплачивается денежная компенсация за все неиспользованные отпуска.</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При увольнении в связи с истечением срока трудового договора отпуск с последующим</w:t>
      </w:r>
      <w:ins w:id="26" w:author="User" w:date="2020-10-29T11:07:00Z">
        <w:r w:rsidR="00BC24BE" w:rsidRPr="009F4AD5">
          <w:rPr>
            <w:rFonts w:hAnsi="Times New Roman" w:cs="Times New Roman"/>
            <w:color w:val="000000"/>
            <w:sz w:val="28"/>
            <w:szCs w:val="28"/>
            <w:lang w:val="ru-RU"/>
          </w:rPr>
          <w:t xml:space="preserve"> </w:t>
        </w:r>
      </w:ins>
      <w:r w:rsidR="00BC24BE" w:rsidRPr="009F4AD5">
        <w:rPr>
          <w:rFonts w:hAnsi="Times New Roman" w:cs="Times New Roman"/>
          <w:color w:val="000000"/>
          <w:sz w:val="28"/>
          <w:szCs w:val="28"/>
          <w:lang w:val="ru-RU"/>
        </w:rPr>
        <w:t>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w:t>
      </w:r>
      <w:ins w:id="27" w:author="User" w:date="2020-10-29T11:09:00Z">
        <w:r w:rsidR="00BC24BE" w:rsidRPr="009F4AD5">
          <w:rPr>
            <w:rFonts w:hAnsi="Times New Roman" w:cs="Times New Roman"/>
            <w:color w:val="000000"/>
            <w:sz w:val="28"/>
            <w:szCs w:val="28"/>
            <w:lang w:val="ru-RU"/>
          </w:rPr>
          <w:t xml:space="preserve"> </w:t>
        </w:r>
      </w:ins>
      <w:r w:rsidR="00BC24BE" w:rsidRPr="009F4AD5">
        <w:rPr>
          <w:rFonts w:hAnsi="Times New Roman" w:cs="Times New Roman"/>
          <w:color w:val="000000"/>
          <w:sz w:val="28"/>
          <w:szCs w:val="28"/>
          <w:lang w:val="ru-RU"/>
        </w:rPr>
        <w:t>последний день отпуска.</w:t>
      </w:r>
      <w:r w:rsidR="009F4AD5">
        <w:rPr>
          <w:rFonts w:hAnsi="Times New Roman" w:cs="Times New Roman"/>
          <w:color w:val="000000"/>
          <w:sz w:val="28"/>
          <w:szCs w:val="28"/>
          <w:lang w:val="ru-RU"/>
        </w:rPr>
        <w:t xml:space="preserve"> </w:t>
      </w:r>
    </w:p>
    <w:p w:rsidR="00030EF6" w:rsidRPr="009F4AD5" w:rsidRDefault="003B5145" w:rsidP="009F4AD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8.21. Педагогическим работникам </w:t>
      </w:r>
      <w:r w:rsidR="00BC24BE"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не реже чем через каждые 10 лет непрерывной</w:t>
      </w:r>
      <w:r w:rsidRPr="009F4AD5">
        <w:rPr>
          <w:sz w:val="28"/>
          <w:szCs w:val="28"/>
          <w:lang w:val="ru-RU"/>
        </w:rPr>
        <w:br/>
      </w:r>
      <w:r w:rsidRPr="009F4AD5">
        <w:rPr>
          <w:rFonts w:hAnsi="Times New Roman" w:cs="Times New Roman"/>
          <w:color w:val="000000"/>
          <w:sz w:val="28"/>
          <w:szCs w:val="28"/>
          <w:lang w:val="ru-RU"/>
        </w:rPr>
        <w:t xml:space="preserve"> педагогической работы предоставляется длительный отпуск сроком до одного года.</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Порядок и условия предоставления длительного отпуска определяет федеральный нормативный правовой акт.</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9. Поощрения за успехи в работе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а) объявление благодарности;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б) выдача премии;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 награждение ценным подарком;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г) награждение почетными грамотами.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9.2. Поощрения применяются работодателем. Представительный орган работников</w:t>
      </w:r>
      <w:r w:rsidR="00CF6FEB" w:rsidRPr="009F4AD5">
        <w:rPr>
          <w:rFonts w:hAnsi="Times New Roman" w:cs="Times New Roman"/>
          <w:color w:val="000000"/>
          <w:sz w:val="28"/>
          <w:szCs w:val="28"/>
          <w:lang w:val="ru-RU"/>
        </w:rPr>
        <w:t xml:space="preserve"> </w:t>
      </w:r>
      <w:del w:id="28" w:author="User" w:date="2020-10-29T11:11:00Z">
        <w:r w:rsidRPr="009F4AD5" w:rsidDel="00BC24BE">
          <w:rPr>
            <w:rFonts w:hAnsi="Times New Roman" w:cs="Times New Roman"/>
            <w:color w:val="000000"/>
            <w:sz w:val="28"/>
            <w:szCs w:val="28"/>
            <w:lang w:val="ru-RU"/>
          </w:rPr>
          <w:delText xml:space="preserve"> </w:delText>
        </w:r>
      </w:del>
      <w:r w:rsidR="00BC24BE"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 xml:space="preserve"> вправе выступить с инициативой поощрения работника, которая подлежит обязательному рассмотрению работодателем.</w:t>
      </w:r>
    </w:p>
    <w:p w:rsidR="009F4AD5" w:rsidRDefault="003B5145" w:rsidP="009F4AD5">
      <w:pPr>
        <w:spacing w:after="0" w:afterAutospacing="0"/>
        <w:rPr>
          <w:rFonts w:hAnsi="Times New Roman" w:cs="Times New Roman"/>
          <w:color w:val="000000"/>
          <w:sz w:val="28"/>
          <w:szCs w:val="28"/>
          <w:lang w:val="ru-RU"/>
        </w:rPr>
      </w:pPr>
      <w:r w:rsidRPr="009F4AD5">
        <w:rPr>
          <w:rFonts w:hAnsi="Times New Roman" w:cs="Times New Roman"/>
          <w:color w:val="000000"/>
          <w:sz w:val="28"/>
          <w:szCs w:val="28"/>
          <w:lang w:val="ru-RU"/>
        </w:rPr>
        <w:t xml:space="preserve">9.3. За особые трудовые заслуги работники </w:t>
      </w:r>
      <w:r w:rsidR="00BC24BE" w:rsidRPr="009F4AD5">
        <w:rPr>
          <w:rFonts w:hAnsi="Times New Roman" w:cs="Times New Roman"/>
          <w:color w:val="000000"/>
          <w:sz w:val="28"/>
          <w:szCs w:val="28"/>
          <w:lang w:val="ru-RU"/>
        </w:rPr>
        <w:t xml:space="preserve">ДОУ </w:t>
      </w:r>
      <w:r w:rsidRPr="009F4AD5">
        <w:rPr>
          <w:rFonts w:hAnsi="Times New Roman" w:cs="Times New Roman"/>
          <w:color w:val="000000"/>
          <w:sz w:val="28"/>
          <w:szCs w:val="28"/>
          <w:lang w:val="ru-RU"/>
        </w:rPr>
        <w:t>представляются к награждению орденами,</w:t>
      </w:r>
      <w:ins w:id="29" w:author="User" w:date="2020-10-29T11:14:00Z">
        <w:r w:rsidR="00BC24BE" w:rsidRPr="009F4AD5">
          <w:rPr>
            <w:rFonts w:hAnsi="Times New Roman" w:cs="Times New Roman"/>
            <w:color w:val="000000"/>
            <w:sz w:val="28"/>
            <w:szCs w:val="28"/>
            <w:lang w:val="ru-RU"/>
          </w:rPr>
          <w:t xml:space="preserve"> </w:t>
        </w:r>
      </w:ins>
      <w:r w:rsidR="00BC24BE" w:rsidRPr="009F4AD5">
        <w:rPr>
          <w:rFonts w:hAnsi="Times New Roman" w:cs="Times New Roman"/>
          <w:color w:val="000000"/>
          <w:sz w:val="28"/>
          <w:szCs w:val="28"/>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030EF6" w:rsidRPr="009F4AD5" w:rsidRDefault="003B5145" w:rsidP="009F4AD5">
      <w:pPr>
        <w:spacing w:after="0" w:afterAutospacing="0"/>
        <w:rPr>
          <w:rFonts w:hAnsi="Times New Roman" w:cs="Times New Roman"/>
          <w:color w:val="000000"/>
          <w:sz w:val="28"/>
          <w:szCs w:val="28"/>
          <w:lang w:val="ru-RU"/>
        </w:rPr>
      </w:pPr>
      <w:r w:rsidRPr="009F4AD5">
        <w:rPr>
          <w:rFonts w:hAnsi="Times New Roman" w:cs="Times New Roman"/>
          <w:color w:val="000000"/>
          <w:sz w:val="28"/>
          <w:szCs w:val="28"/>
          <w:lang w:val="ru-RU"/>
        </w:rPr>
        <w:lastRenderedPageBreak/>
        <w:t>9.4. При применении мер поощрения сочетается материальное и моральное стимулирование</w:t>
      </w:r>
      <w:ins w:id="30" w:author="User" w:date="2020-10-29T11:13:00Z">
        <w:r w:rsidR="00BC24BE" w:rsidRPr="009F4AD5">
          <w:rPr>
            <w:rFonts w:hAnsi="Times New Roman" w:cs="Times New Roman"/>
            <w:color w:val="000000"/>
            <w:sz w:val="28"/>
            <w:szCs w:val="28"/>
            <w:lang w:val="ru-RU"/>
          </w:rPr>
          <w:t xml:space="preserve"> </w:t>
        </w:r>
      </w:ins>
      <w:r w:rsidR="00BC24BE" w:rsidRPr="009F4AD5">
        <w:rPr>
          <w:rFonts w:hAnsi="Times New Roman" w:cs="Times New Roman"/>
          <w:color w:val="000000"/>
          <w:sz w:val="28"/>
          <w:szCs w:val="28"/>
          <w:lang w:val="ru-RU"/>
        </w:rPr>
        <w:t>труда. Поощрения объявляются в приказе (распоряжении), доводятся до сведения всего коллектива ДОУ и заносятся в трудовую книжку работника.</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10. Ответственность за нарушение трудовой дисциплины</w:t>
      </w:r>
    </w:p>
    <w:p w:rsidR="009F4AD5" w:rsidRDefault="003B5145" w:rsidP="009F4AD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17535D" w:rsidRPr="009F4AD5">
        <w:rPr>
          <w:rFonts w:hAnsi="Times New Roman" w:cs="Times New Roman"/>
          <w:color w:val="000000"/>
          <w:sz w:val="28"/>
          <w:szCs w:val="28"/>
          <w:lang w:val="ru-RU"/>
        </w:rPr>
        <w:t>ДОУ</w:t>
      </w:r>
      <w:r w:rsidRPr="009F4AD5">
        <w:rPr>
          <w:rFonts w:hAnsi="Times New Roman" w:cs="Times New Roman"/>
          <w:color w:val="000000"/>
          <w:sz w:val="28"/>
          <w:szCs w:val="28"/>
          <w:lang w:val="ru-RU"/>
        </w:rPr>
        <w:t>,</w:t>
      </w:r>
      <w:ins w:id="31" w:author="User" w:date="2020-10-29T11:17:00Z">
        <w:r w:rsidR="0017535D" w:rsidRPr="009F4AD5">
          <w:rPr>
            <w:rFonts w:hAnsi="Times New Roman" w:cs="Times New Roman"/>
            <w:color w:val="000000"/>
            <w:sz w:val="28"/>
            <w:szCs w:val="28"/>
            <w:lang w:val="ru-RU"/>
          </w:rPr>
          <w:t xml:space="preserve"> </w:t>
        </w:r>
      </w:ins>
      <w:r w:rsidR="0017535D" w:rsidRPr="009F4AD5">
        <w:rPr>
          <w:rFonts w:hAnsi="Times New Roman" w:cs="Times New Roman"/>
          <w:color w:val="000000"/>
          <w:sz w:val="28"/>
          <w:szCs w:val="28"/>
          <w:lang w:val="ru-RU"/>
        </w:rPr>
        <w:t>настоящими Правилами, иными локальными нормативными актами ЦО,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030EF6" w:rsidRPr="009F4AD5" w:rsidRDefault="003B5145" w:rsidP="009F4AD5">
      <w:pPr>
        <w:rPr>
          <w:rFonts w:hAnsi="Times New Roman" w:cs="Times New Roman"/>
          <w:color w:val="000000"/>
          <w:sz w:val="28"/>
          <w:szCs w:val="28"/>
          <w:lang w:val="ru-RU"/>
        </w:rPr>
      </w:pPr>
      <w:del w:id="32" w:author="User" w:date="2020-10-29T11:17:00Z">
        <w:r w:rsidRPr="009F4AD5" w:rsidDel="0017535D">
          <w:rPr>
            <w:sz w:val="28"/>
            <w:szCs w:val="28"/>
            <w:lang w:val="ru-RU"/>
          </w:rPr>
          <w:br/>
        </w:r>
      </w:del>
      <w:r w:rsidRPr="009F4AD5">
        <w:rPr>
          <w:rFonts w:hAnsi="Times New Roman" w:cs="Times New Roman"/>
          <w:color w:val="000000"/>
          <w:sz w:val="28"/>
          <w:szCs w:val="28"/>
          <w:lang w:val="ru-RU"/>
        </w:rPr>
        <w:t>10.2. За нарушение трудовой дисциплины работодатель может наложить следующие</w:t>
      </w:r>
      <w:r w:rsidRPr="009F4AD5">
        <w:rPr>
          <w:sz w:val="28"/>
          <w:szCs w:val="28"/>
          <w:lang w:val="ru-RU"/>
        </w:rPr>
        <w:br/>
      </w:r>
      <w:r w:rsidRPr="009F4AD5">
        <w:rPr>
          <w:rFonts w:hAnsi="Times New Roman" w:cs="Times New Roman"/>
          <w:color w:val="000000"/>
          <w:sz w:val="28"/>
          <w:szCs w:val="28"/>
          <w:lang w:val="ru-RU"/>
        </w:rPr>
        <w:t xml:space="preserve"> дисциплинарные взыскания: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а)</w:t>
      </w:r>
      <w:r w:rsidRPr="009F4AD5">
        <w:rPr>
          <w:rFonts w:hAnsi="Times New Roman" w:cs="Times New Roman"/>
          <w:color w:val="000000"/>
          <w:sz w:val="28"/>
          <w:szCs w:val="28"/>
        </w:rPr>
        <w:t> </w:t>
      </w:r>
      <w:r w:rsidRPr="009F4AD5">
        <w:rPr>
          <w:rFonts w:hAnsi="Times New Roman" w:cs="Times New Roman"/>
          <w:color w:val="000000"/>
          <w:sz w:val="28"/>
          <w:szCs w:val="28"/>
          <w:lang w:val="ru-RU"/>
        </w:rPr>
        <w:t>замечание;</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б)</w:t>
      </w:r>
      <w:r w:rsidRPr="009F4AD5">
        <w:rPr>
          <w:rFonts w:hAnsi="Times New Roman" w:cs="Times New Roman"/>
          <w:color w:val="000000"/>
          <w:sz w:val="28"/>
          <w:szCs w:val="28"/>
        </w:rPr>
        <w:t> </w:t>
      </w:r>
      <w:r w:rsidRPr="009F4AD5">
        <w:rPr>
          <w:rFonts w:hAnsi="Times New Roman" w:cs="Times New Roman"/>
          <w:color w:val="000000"/>
          <w:sz w:val="28"/>
          <w:szCs w:val="28"/>
          <w:lang w:val="ru-RU"/>
        </w:rPr>
        <w:t>выговор;</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в)</w:t>
      </w:r>
      <w:r w:rsidRPr="009F4AD5">
        <w:rPr>
          <w:rFonts w:hAnsi="Times New Roman" w:cs="Times New Roman"/>
          <w:color w:val="000000"/>
          <w:sz w:val="28"/>
          <w:szCs w:val="28"/>
        </w:rPr>
        <w:t> </w:t>
      </w:r>
      <w:r w:rsidRPr="009F4AD5">
        <w:rPr>
          <w:rFonts w:hAnsi="Times New Roman" w:cs="Times New Roman"/>
          <w:color w:val="000000"/>
          <w:sz w:val="28"/>
          <w:szCs w:val="28"/>
          <w:lang w:val="ru-RU"/>
        </w:rPr>
        <w:t>увольнение по соответствующим основаниям.</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9F4AD5">
        <w:rPr>
          <w:rFonts w:hAnsi="Times New Roman" w:cs="Times New Roman"/>
          <w:color w:val="000000"/>
          <w:sz w:val="28"/>
          <w:szCs w:val="28"/>
          <w:lang w:val="ru-RU"/>
        </w:rPr>
        <w:t>неналожения</w:t>
      </w:r>
      <w:proofErr w:type="spellEnd"/>
      <w:r w:rsidRPr="009F4AD5">
        <w:rPr>
          <w:rFonts w:hAnsi="Times New Roman" w:cs="Times New Roman"/>
          <w:color w:val="000000"/>
          <w:sz w:val="28"/>
          <w:szCs w:val="28"/>
          <w:lang w:val="ru-RU"/>
        </w:rPr>
        <w:t xml:space="preserve"> дисциплинарного взыскания. В этом случае составляется акт об отказе работника дать письменное объяснение.</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9F4AD5">
        <w:rPr>
          <w:rFonts w:hAnsi="Times New Roman" w:cs="Times New Roman"/>
          <w:color w:val="000000"/>
          <w:sz w:val="28"/>
          <w:szCs w:val="28"/>
        </w:rPr>
        <w:t> </w:t>
      </w:r>
      <w:r w:rsidRPr="009F4AD5">
        <w:rPr>
          <w:rFonts w:hAnsi="Times New Roman" w:cs="Times New Roman"/>
          <w:color w:val="000000"/>
          <w:sz w:val="28"/>
          <w:szCs w:val="28"/>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Дисциплинарное взыскание за несоблюдение ограничений и запретов, неисполнение обязанностей, установленных законодательством РФ</w:t>
      </w:r>
      <w:r w:rsidRPr="009F4AD5">
        <w:rPr>
          <w:rFonts w:hAnsi="Times New Roman" w:cs="Times New Roman"/>
          <w:color w:val="000000"/>
          <w:sz w:val="28"/>
          <w:szCs w:val="28"/>
        </w:rPr>
        <w:t> </w:t>
      </w:r>
      <w:r w:rsidRPr="009F4AD5">
        <w:rPr>
          <w:rFonts w:hAnsi="Times New Roman" w:cs="Times New Roman"/>
          <w:color w:val="000000"/>
          <w:sz w:val="28"/>
          <w:szCs w:val="28"/>
          <w:lang w:val="ru-RU"/>
        </w:rPr>
        <w:t xml:space="preserve">о противодействии коррупции, не может быть применено позднее трех лет со дня </w:t>
      </w:r>
      <w:r w:rsidRPr="009F4AD5">
        <w:rPr>
          <w:rFonts w:hAnsi="Times New Roman" w:cs="Times New Roman"/>
          <w:color w:val="000000"/>
          <w:sz w:val="28"/>
          <w:szCs w:val="28"/>
          <w:lang w:val="ru-RU"/>
        </w:rPr>
        <w:lastRenderedPageBreak/>
        <w:t>совершения проступка. В указанные сроки не включается время производства по уголовному делу.</w:t>
      </w:r>
      <w:r w:rsidR="009F4AD5">
        <w:rPr>
          <w:rFonts w:hAnsi="Times New Roman" w:cs="Times New Roman"/>
          <w:color w:val="000000"/>
          <w:sz w:val="28"/>
          <w:szCs w:val="28"/>
          <w:lang w:val="ru-RU"/>
        </w:rPr>
        <w:t xml:space="preserve"> </w:t>
      </w:r>
      <w:r w:rsidRPr="009F4AD5">
        <w:rPr>
          <w:rFonts w:hAnsi="Times New Roman" w:cs="Times New Roman"/>
          <w:color w:val="000000"/>
          <w:sz w:val="28"/>
          <w:szCs w:val="28"/>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10.4. За каждое нарушение трудовой дисциплины может быть наложено только одно</w:t>
      </w:r>
      <w:r w:rsidRPr="009F4AD5">
        <w:rPr>
          <w:sz w:val="28"/>
          <w:szCs w:val="28"/>
          <w:lang w:val="ru-RU"/>
        </w:rPr>
        <w:br/>
      </w:r>
      <w:r w:rsidRPr="009F4AD5">
        <w:rPr>
          <w:rFonts w:hAnsi="Times New Roman" w:cs="Times New Roman"/>
          <w:color w:val="000000"/>
          <w:sz w:val="28"/>
          <w:szCs w:val="28"/>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10.5. Приказ о наложении дисциплинарного взыскания объявляется работнику под подпись в</w:t>
      </w:r>
      <w:ins w:id="33" w:author="User" w:date="2020-10-29T11:19:00Z">
        <w:r w:rsidR="0017535D" w:rsidRPr="009F4AD5">
          <w:rPr>
            <w:rFonts w:hAnsi="Times New Roman" w:cs="Times New Roman"/>
            <w:color w:val="000000"/>
            <w:sz w:val="28"/>
            <w:szCs w:val="28"/>
            <w:lang w:val="ru-RU"/>
          </w:rPr>
          <w:t xml:space="preserve"> </w:t>
        </w:r>
      </w:ins>
      <w:r w:rsidR="0017535D" w:rsidRPr="009F4AD5">
        <w:rPr>
          <w:rFonts w:hAnsi="Times New Roman" w:cs="Times New Roman"/>
          <w:color w:val="000000"/>
          <w:sz w:val="28"/>
          <w:szCs w:val="28"/>
          <w:lang w:val="ru-RU"/>
        </w:rPr>
        <w:t>трехдневный срок со дня его издания.</w:t>
      </w:r>
    </w:p>
    <w:p w:rsidR="009F4AD5" w:rsidRDefault="003B5145" w:rsidP="0017535D">
      <w:pPr>
        <w:rPr>
          <w:rFonts w:hAnsi="Times New Roman" w:cs="Times New Roman"/>
          <w:color w:val="000000"/>
          <w:sz w:val="28"/>
          <w:szCs w:val="28"/>
          <w:lang w:val="ru-RU"/>
        </w:rPr>
      </w:pPr>
      <w:r w:rsidRPr="009F4AD5">
        <w:rPr>
          <w:rFonts w:hAnsi="Times New Roman" w:cs="Times New Roman"/>
          <w:color w:val="000000"/>
          <w:sz w:val="28"/>
          <w:szCs w:val="28"/>
          <w:lang w:val="ru-RU"/>
        </w:rPr>
        <w:t>10.6. Если в течение года со дня применения дисциплинарного взыскания работник не будет</w:t>
      </w:r>
      <w:ins w:id="34" w:author="User" w:date="2020-10-29T11:19:00Z">
        <w:r w:rsidR="0017535D" w:rsidRPr="009F4AD5">
          <w:rPr>
            <w:rFonts w:hAnsi="Times New Roman" w:cs="Times New Roman"/>
            <w:color w:val="000000"/>
            <w:sz w:val="28"/>
            <w:szCs w:val="28"/>
            <w:lang w:val="ru-RU"/>
          </w:rPr>
          <w:t xml:space="preserve"> </w:t>
        </w:r>
      </w:ins>
      <w:r w:rsidR="0017535D" w:rsidRPr="009F4AD5">
        <w:rPr>
          <w:rFonts w:hAnsi="Times New Roman" w:cs="Times New Roman"/>
          <w:color w:val="000000"/>
          <w:sz w:val="28"/>
          <w:szCs w:val="28"/>
          <w:lang w:val="ru-RU"/>
        </w:rPr>
        <w:t>подвергнут новому дисциплинарному взысканию, то он считается не имеющим дисциплинарного взыскания.</w:t>
      </w:r>
      <w:r w:rsidRPr="009F4AD5">
        <w:rPr>
          <w:sz w:val="28"/>
          <w:szCs w:val="28"/>
          <w:lang w:val="ru-RU"/>
        </w:rPr>
        <w:br/>
      </w:r>
    </w:p>
    <w:p w:rsidR="00030EF6" w:rsidRPr="009F4AD5" w:rsidRDefault="003B5145" w:rsidP="0017535D">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10.7. Работодатель по своей инициативе или по просьбе самого работника, ходатайству </w:t>
      </w:r>
      <w:r w:rsidR="006460BB">
        <w:rPr>
          <w:rFonts w:hAnsi="Times New Roman" w:cs="Times New Roman"/>
          <w:color w:val="000000"/>
          <w:sz w:val="28"/>
          <w:szCs w:val="28"/>
          <w:lang w:val="ru-RU"/>
        </w:rPr>
        <w:t xml:space="preserve">до </w:t>
      </w:r>
      <w:r w:rsidR="0017535D" w:rsidRPr="009F4AD5">
        <w:rPr>
          <w:rFonts w:hAnsi="Times New Roman" w:cs="Times New Roman"/>
          <w:color w:val="000000"/>
          <w:sz w:val="28"/>
          <w:szCs w:val="28"/>
          <w:lang w:val="ru-RU"/>
        </w:rPr>
        <w:t>непосредственного руководителя или представительного органа работников ДОУ имеет право снять взыскание до истечения года со дня его применения.</w:t>
      </w:r>
    </w:p>
    <w:p w:rsidR="00030EF6" w:rsidRPr="009F4AD5" w:rsidRDefault="003B5145">
      <w:pPr>
        <w:jc w:val="center"/>
        <w:rPr>
          <w:rFonts w:hAnsi="Times New Roman" w:cs="Times New Roman"/>
          <w:color w:val="000000"/>
          <w:sz w:val="28"/>
          <w:szCs w:val="28"/>
          <w:lang w:val="ru-RU"/>
        </w:rPr>
      </w:pPr>
      <w:r w:rsidRPr="009F4AD5">
        <w:rPr>
          <w:rFonts w:hAnsi="Times New Roman" w:cs="Times New Roman"/>
          <w:b/>
          <w:bCs/>
          <w:color w:val="000000"/>
          <w:sz w:val="28"/>
          <w:szCs w:val="28"/>
          <w:lang w:val="ru-RU"/>
        </w:rPr>
        <w:t>11. Заключительные положения</w:t>
      </w:r>
    </w:p>
    <w:p w:rsidR="00030EF6" w:rsidRPr="009F4AD5" w:rsidRDefault="003B5145">
      <w:pPr>
        <w:rPr>
          <w:rFonts w:hAnsi="Times New Roman" w:cs="Times New Roman"/>
          <w:color w:val="000000"/>
          <w:sz w:val="28"/>
          <w:szCs w:val="28"/>
          <w:lang w:val="ru-RU"/>
        </w:rPr>
      </w:pPr>
      <w:r w:rsidRPr="009F4AD5">
        <w:rPr>
          <w:rFonts w:hAnsi="Times New Roman" w:cs="Times New Roman"/>
          <w:color w:val="000000"/>
          <w:sz w:val="28"/>
          <w:szCs w:val="28"/>
          <w:lang w:val="ru-RU"/>
        </w:rPr>
        <w:t xml:space="preserve">11.1. Настоящие Правила утверждаются </w:t>
      </w:r>
      <w:r w:rsidR="0017535D" w:rsidRPr="009F4AD5">
        <w:rPr>
          <w:rFonts w:hAnsi="Times New Roman" w:cs="Times New Roman"/>
          <w:color w:val="000000"/>
          <w:sz w:val="28"/>
          <w:szCs w:val="28"/>
          <w:lang w:val="ru-RU"/>
        </w:rPr>
        <w:t>руководителем ДОУ</w:t>
      </w:r>
      <w:r w:rsidRPr="009F4AD5">
        <w:rPr>
          <w:rFonts w:hAnsi="Times New Roman" w:cs="Times New Roman"/>
          <w:color w:val="000000"/>
          <w:sz w:val="28"/>
          <w:szCs w:val="28"/>
          <w:lang w:val="ru-RU"/>
        </w:rPr>
        <w:t xml:space="preserve"> с учетом мнения </w:t>
      </w:r>
      <w:r w:rsidR="0017535D" w:rsidRPr="009F4AD5">
        <w:rPr>
          <w:rFonts w:hAnsi="Times New Roman" w:cs="Times New Roman"/>
          <w:color w:val="000000"/>
          <w:sz w:val="28"/>
          <w:szCs w:val="28"/>
          <w:lang w:val="ru-RU"/>
        </w:rPr>
        <w:t>профсоюзного комитета ДОУ.</w:t>
      </w:r>
    </w:p>
    <w:p w:rsidR="00E024F6" w:rsidRPr="009F4AD5" w:rsidRDefault="003B5145" w:rsidP="00E024F6">
      <w:pPr>
        <w:rPr>
          <w:rFonts w:hAnsi="Times New Roman" w:cs="Times New Roman"/>
          <w:color w:val="000000"/>
          <w:sz w:val="28"/>
          <w:szCs w:val="28"/>
          <w:lang w:val="ru-RU"/>
        </w:rPr>
      </w:pPr>
      <w:r w:rsidRPr="009F4AD5">
        <w:rPr>
          <w:rFonts w:hAnsi="Times New Roman" w:cs="Times New Roman"/>
          <w:color w:val="000000"/>
          <w:sz w:val="28"/>
          <w:szCs w:val="28"/>
          <w:lang w:val="ru-RU"/>
        </w:rPr>
        <w:t>11.2. С Правилами должен быть ознакомлен под подпись каждый работник, поступающий на</w:t>
      </w:r>
      <w:ins w:id="35" w:author="User" w:date="2020-10-29T11:28:00Z">
        <w:r w:rsidR="00E024F6" w:rsidRPr="009F4AD5">
          <w:rPr>
            <w:rFonts w:hAnsi="Times New Roman" w:cs="Times New Roman"/>
            <w:color w:val="000000"/>
            <w:sz w:val="28"/>
            <w:szCs w:val="28"/>
            <w:lang w:val="ru-RU"/>
          </w:rPr>
          <w:t xml:space="preserve"> </w:t>
        </w:r>
      </w:ins>
      <w:r w:rsidR="00E024F6" w:rsidRPr="009F4AD5">
        <w:rPr>
          <w:rFonts w:hAnsi="Times New Roman" w:cs="Times New Roman"/>
          <w:color w:val="000000"/>
          <w:sz w:val="28"/>
          <w:szCs w:val="28"/>
          <w:lang w:val="ru-RU"/>
        </w:rPr>
        <w:t>работу в ДОУ, до начала выполнения его трудовых обязанностей.</w:t>
      </w:r>
    </w:p>
    <w:p w:rsidR="00030EF6" w:rsidRPr="009F4AD5" w:rsidRDefault="003B5145">
      <w:pPr>
        <w:rPr>
          <w:rFonts w:hAnsi="Times New Roman" w:cs="Times New Roman"/>
          <w:color w:val="000000"/>
          <w:sz w:val="28"/>
          <w:szCs w:val="28"/>
          <w:lang w:val="ru-RU"/>
        </w:rPr>
      </w:pPr>
      <w:r w:rsidRPr="009F4AD5">
        <w:rPr>
          <w:sz w:val="28"/>
          <w:szCs w:val="28"/>
          <w:lang w:val="ru-RU"/>
        </w:rPr>
        <w:br/>
      </w:r>
    </w:p>
    <w:sectPr w:rsidR="00030EF6" w:rsidRPr="009F4AD5" w:rsidSect="00E35AC6">
      <w:headerReference w:type="even" r:id="rId10"/>
      <w:headerReference w:type="default" r:id="rId11"/>
      <w:footerReference w:type="even" r:id="rId12"/>
      <w:footerReference w:type="default" r:id="rId13"/>
      <w:headerReference w:type="first" r:id="rId14"/>
      <w:footerReference w:type="first" r:id="rId15"/>
      <w:pgSz w:w="11907" w:h="16839"/>
      <w:pgMar w:top="851" w:right="8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D2" w:rsidRDefault="000857D2" w:rsidP="00F95AAC">
      <w:pPr>
        <w:spacing w:before="0" w:after="0"/>
      </w:pPr>
      <w:r>
        <w:separator/>
      </w:r>
    </w:p>
  </w:endnote>
  <w:endnote w:type="continuationSeparator" w:id="0">
    <w:p w:rsidR="000857D2" w:rsidRDefault="000857D2" w:rsidP="00F95A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A" w:rsidRDefault="003E38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A" w:rsidRDefault="003E389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A" w:rsidRDefault="003E38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D2" w:rsidRDefault="000857D2" w:rsidP="00F95AAC">
      <w:pPr>
        <w:spacing w:before="0" w:after="0"/>
      </w:pPr>
      <w:r>
        <w:separator/>
      </w:r>
    </w:p>
  </w:footnote>
  <w:footnote w:type="continuationSeparator" w:id="0">
    <w:p w:rsidR="000857D2" w:rsidRDefault="000857D2" w:rsidP="00F95A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A" w:rsidRDefault="003E38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7967"/>
      <w:docPartObj>
        <w:docPartGallery w:val="Page Numbers (Top of Page)"/>
        <w:docPartUnique/>
      </w:docPartObj>
    </w:sdtPr>
    <w:sdtEndPr/>
    <w:sdtContent>
      <w:p w:rsidR="003E389A" w:rsidRDefault="0092440B">
        <w:pPr>
          <w:pStyle w:val="a6"/>
          <w:jc w:val="center"/>
        </w:pPr>
        <w:r>
          <w:fldChar w:fldCharType="begin"/>
        </w:r>
        <w:r>
          <w:instrText xml:space="preserve"> PAGE   \* MERGEFORMAT </w:instrText>
        </w:r>
        <w:r>
          <w:fldChar w:fldCharType="separate"/>
        </w:r>
        <w:r w:rsidR="00862AED">
          <w:rPr>
            <w:noProof/>
          </w:rPr>
          <w:t>1</w:t>
        </w:r>
        <w:r>
          <w:rPr>
            <w:noProof/>
          </w:rPr>
          <w:fldChar w:fldCharType="end"/>
        </w:r>
      </w:p>
    </w:sdtContent>
  </w:sdt>
  <w:p w:rsidR="00F95AAC" w:rsidRDefault="00F95A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A" w:rsidRDefault="003E38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929"/>
    <w:multiLevelType w:val="hybridMultilevel"/>
    <w:tmpl w:val="0136B29A"/>
    <w:lvl w:ilvl="0" w:tplc="52E80E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E76A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D1775"/>
    <w:multiLevelType w:val="hybridMultilevel"/>
    <w:tmpl w:val="6BD8B39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
    <w:nsid w:val="230D5F1E"/>
    <w:multiLevelType w:val="hybridMultilevel"/>
    <w:tmpl w:val="B318360C"/>
    <w:lvl w:ilvl="0" w:tplc="52E80E94">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33F757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71D3D"/>
    <w:multiLevelType w:val="hybridMultilevel"/>
    <w:tmpl w:val="DBB8CB4C"/>
    <w:lvl w:ilvl="0" w:tplc="9E327890">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6DAC3938"/>
    <w:multiLevelType w:val="hybridMultilevel"/>
    <w:tmpl w:val="AA7E4B5A"/>
    <w:lvl w:ilvl="0" w:tplc="52E80E94">
      <w:start w:val="1"/>
      <w:numFmt w:val="bullet"/>
      <w:lvlText w:val=""/>
      <w:lvlJc w:val="left"/>
      <w:pPr>
        <w:tabs>
          <w:tab w:val="num" w:pos="1886"/>
        </w:tabs>
        <w:ind w:left="1886" w:hanging="360"/>
      </w:pPr>
      <w:rPr>
        <w:rFonts w:ascii="Symbol" w:hAnsi="Symbol" w:hint="default"/>
      </w:rPr>
    </w:lvl>
    <w:lvl w:ilvl="1" w:tplc="04190003" w:tentative="1">
      <w:start w:val="1"/>
      <w:numFmt w:val="bullet"/>
      <w:lvlText w:val="o"/>
      <w:lvlJc w:val="left"/>
      <w:pPr>
        <w:tabs>
          <w:tab w:val="num" w:pos="2606"/>
        </w:tabs>
        <w:ind w:left="2606" w:hanging="360"/>
      </w:pPr>
      <w:rPr>
        <w:rFonts w:ascii="Courier New" w:hAnsi="Courier New" w:cs="Courier New" w:hint="default"/>
      </w:rPr>
    </w:lvl>
    <w:lvl w:ilvl="2" w:tplc="04190005" w:tentative="1">
      <w:start w:val="1"/>
      <w:numFmt w:val="bullet"/>
      <w:lvlText w:val=""/>
      <w:lvlJc w:val="left"/>
      <w:pPr>
        <w:tabs>
          <w:tab w:val="num" w:pos="3326"/>
        </w:tabs>
        <w:ind w:left="3326" w:hanging="360"/>
      </w:pPr>
      <w:rPr>
        <w:rFonts w:ascii="Wingdings" w:hAnsi="Wingdings" w:hint="default"/>
      </w:rPr>
    </w:lvl>
    <w:lvl w:ilvl="3" w:tplc="04190001" w:tentative="1">
      <w:start w:val="1"/>
      <w:numFmt w:val="bullet"/>
      <w:lvlText w:val=""/>
      <w:lvlJc w:val="left"/>
      <w:pPr>
        <w:tabs>
          <w:tab w:val="num" w:pos="4046"/>
        </w:tabs>
        <w:ind w:left="4046" w:hanging="360"/>
      </w:pPr>
      <w:rPr>
        <w:rFonts w:ascii="Symbol" w:hAnsi="Symbol" w:hint="default"/>
      </w:rPr>
    </w:lvl>
    <w:lvl w:ilvl="4" w:tplc="04190003" w:tentative="1">
      <w:start w:val="1"/>
      <w:numFmt w:val="bullet"/>
      <w:lvlText w:val="o"/>
      <w:lvlJc w:val="left"/>
      <w:pPr>
        <w:tabs>
          <w:tab w:val="num" w:pos="4766"/>
        </w:tabs>
        <w:ind w:left="4766" w:hanging="360"/>
      </w:pPr>
      <w:rPr>
        <w:rFonts w:ascii="Courier New" w:hAnsi="Courier New" w:cs="Courier New" w:hint="default"/>
      </w:rPr>
    </w:lvl>
    <w:lvl w:ilvl="5" w:tplc="04190005" w:tentative="1">
      <w:start w:val="1"/>
      <w:numFmt w:val="bullet"/>
      <w:lvlText w:val=""/>
      <w:lvlJc w:val="left"/>
      <w:pPr>
        <w:tabs>
          <w:tab w:val="num" w:pos="5486"/>
        </w:tabs>
        <w:ind w:left="5486" w:hanging="360"/>
      </w:pPr>
      <w:rPr>
        <w:rFonts w:ascii="Wingdings" w:hAnsi="Wingdings" w:hint="default"/>
      </w:rPr>
    </w:lvl>
    <w:lvl w:ilvl="6" w:tplc="04190001" w:tentative="1">
      <w:start w:val="1"/>
      <w:numFmt w:val="bullet"/>
      <w:lvlText w:val=""/>
      <w:lvlJc w:val="left"/>
      <w:pPr>
        <w:tabs>
          <w:tab w:val="num" w:pos="6206"/>
        </w:tabs>
        <w:ind w:left="6206" w:hanging="360"/>
      </w:pPr>
      <w:rPr>
        <w:rFonts w:ascii="Symbol" w:hAnsi="Symbol" w:hint="default"/>
      </w:rPr>
    </w:lvl>
    <w:lvl w:ilvl="7" w:tplc="04190003" w:tentative="1">
      <w:start w:val="1"/>
      <w:numFmt w:val="bullet"/>
      <w:lvlText w:val="o"/>
      <w:lvlJc w:val="left"/>
      <w:pPr>
        <w:tabs>
          <w:tab w:val="num" w:pos="6926"/>
        </w:tabs>
        <w:ind w:left="6926" w:hanging="360"/>
      </w:pPr>
      <w:rPr>
        <w:rFonts w:ascii="Courier New" w:hAnsi="Courier New" w:cs="Courier New" w:hint="default"/>
      </w:rPr>
    </w:lvl>
    <w:lvl w:ilvl="8" w:tplc="04190005" w:tentative="1">
      <w:start w:val="1"/>
      <w:numFmt w:val="bullet"/>
      <w:lvlText w:val=""/>
      <w:lvlJc w:val="left"/>
      <w:pPr>
        <w:tabs>
          <w:tab w:val="num" w:pos="7646"/>
        </w:tabs>
        <w:ind w:left="7646" w:hanging="360"/>
      </w:pPr>
      <w:rPr>
        <w:rFonts w:ascii="Wingdings" w:hAnsi="Wingdings" w:hint="default"/>
      </w:rPr>
    </w:lvl>
  </w:abstractNum>
  <w:abstractNum w:abstractNumId="7">
    <w:nsid w:val="718D0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05C65"/>
    <w:multiLevelType w:val="hybridMultilevel"/>
    <w:tmpl w:val="8F24CA52"/>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00006"/>
    <w:rsid w:val="000231E3"/>
    <w:rsid w:val="00030EF6"/>
    <w:rsid w:val="000660A2"/>
    <w:rsid w:val="00067FFB"/>
    <w:rsid w:val="00077B68"/>
    <w:rsid w:val="00083FD2"/>
    <w:rsid w:val="000857D2"/>
    <w:rsid w:val="000C31D2"/>
    <w:rsid w:val="000D2C4D"/>
    <w:rsid w:val="0017535D"/>
    <w:rsid w:val="00191A44"/>
    <w:rsid w:val="001D3429"/>
    <w:rsid w:val="002B31BE"/>
    <w:rsid w:val="002D33B1"/>
    <w:rsid w:val="002D3591"/>
    <w:rsid w:val="0033784F"/>
    <w:rsid w:val="003514A0"/>
    <w:rsid w:val="00353A95"/>
    <w:rsid w:val="00360785"/>
    <w:rsid w:val="003B5145"/>
    <w:rsid w:val="003D3B81"/>
    <w:rsid w:val="003E31A7"/>
    <w:rsid w:val="003E389A"/>
    <w:rsid w:val="003F2E7F"/>
    <w:rsid w:val="0040569E"/>
    <w:rsid w:val="0042359D"/>
    <w:rsid w:val="00430986"/>
    <w:rsid w:val="00456CDC"/>
    <w:rsid w:val="004B0971"/>
    <w:rsid w:val="004F0148"/>
    <w:rsid w:val="004F4F95"/>
    <w:rsid w:val="004F7E17"/>
    <w:rsid w:val="00513BEF"/>
    <w:rsid w:val="00557482"/>
    <w:rsid w:val="00563307"/>
    <w:rsid w:val="005A05CE"/>
    <w:rsid w:val="005D755D"/>
    <w:rsid w:val="00603BFE"/>
    <w:rsid w:val="006460BB"/>
    <w:rsid w:val="00647D9A"/>
    <w:rsid w:val="00652F90"/>
    <w:rsid w:val="00653AF6"/>
    <w:rsid w:val="00694E38"/>
    <w:rsid w:val="006D258E"/>
    <w:rsid w:val="006F3FD8"/>
    <w:rsid w:val="00726220"/>
    <w:rsid w:val="00776F8F"/>
    <w:rsid w:val="007D3220"/>
    <w:rsid w:val="007E0A7A"/>
    <w:rsid w:val="007E5CF2"/>
    <w:rsid w:val="007F70B4"/>
    <w:rsid w:val="008078EB"/>
    <w:rsid w:val="00820C6A"/>
    <w:rsid w:val="00825E02"/>
    <w:rsid w:val="008372EA"/>
    <w:rsid w:val="00862AED"/>
    <w:rsid w:val="00884668"/>
    <w:rsid w:val="008C061A"/>
    <w:rsid w:val="008E01B3"/>
    <w:rsid w:val="008E2A12"/>
    <w:rsid w:val="008F7B99"/>
    <w:rsid w:val="0090777F"/>
    <w:rsid w:val="0092440B"/>
    <w:rsid w:val="009B0EEE"/>
    <w:rsid w:val="009F4AD5"/>
    <w:rsid w:val="00A0531E"/>
    <w:rsid w:val="00A1534C"/>
    <w:rsid w:val="00A34921"/>
    <w:rsid w:val="00A927E8"/>
    <w:rsid w:val="00AC0B4C"/>
    <w:rsid w:val="00AD671F"/>
    <w:rsid w:val="00AF26F4"/>
    <w:rsid w:val="00B430E6"/>
    <w:rsid w:val="00B73A5A"/>
    <w:rsid w:val="00B9122A"/>
    <w:rsid w:val="00B963F4"/>
    <w:rsid w:val="00B96D20"/>
    <w:rsid w:val="00BB56F8"/>
    <w:rsid w:val="00BC24BE"/>
    <w:rsid w:val="00BE1C74"/>
    <w:rsid w:val="00CB6D76"/>
    <w:rsid w:val="00CD4925"/>
    <w:rsid w:val="00CE64D7"/>
    <w:rsid w:val="00CF6FEB"/>
    <w:rsid w:val="00D0224D"/>
    <w:rsid w:val="00D140F7"/>
    <w:rsid w:val="00D335CA"/>
    <w:rsid w:val="00DC6410"/>
    <w:rsid w:val="00DF13BE"/>
    <w:rsid w:val="00E024F6"/>
    <w:rsid w:val="00E239F2"/>
    <w:rsid w:val="00E35AC6"/>
    <w:rsid w:val="00E438A1"/>
    <w:rsid w:val="00E50EA2"/>
    <w:rsid w:val="00EF1D69"/>
    <w:rsid w:val="00F01E19"/>
    <w:rsid w:val="00F02DAC"/>
    <w:rsid w:val="00F17A24"/>
    <w:rsid w:val="00F32718"/>
    <w:rsid w:val="00F3770A"/>
    <w:rsid w:val="00F4795A"/>
    <w:rsid w:val="00F50C89"/>
    <w:rsid w:val="00F57AC3"/>
    <w:rsid w:val="00F9357B"/>
    <w:rsid w:val="00F94003"/>
    <w:rsid w:val="00F95AAC"/>
    <w:rsid w:val="00FF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D4925"/>
    <w:pPr>
      <w:ind w:left="720"/>
      <w:contextualSpacing/>
    </w:pPr>
  </w:style>
  <w:style w:type="paragraph" w:styleId="a4">
    <w:name w:val="Balloon Text"/>
    <w:basedOn w:val="a"/>
    <w:link w:val="a5"/>
    <w:uiPriority w:val="99"/>
    <w:semiHidden/>
    <w:unhideWhenUsed/>
    <w:rsid w:val="00430986"/>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430986"/>
    <w:rPr>
      <w:rFonts w:ascii="Tahoma" w:hAnsi="Tahoma" w:cs="Tahoma"/>
      <w:sz w:val="16"/>
      <w:szCs w:val="16"/>
    </w:rPr>
  </w:style>
  <w:style w:type="paragraph" w:styleId="a6">
    <w:name w:val="header"/>
    <w:basedOn w:val="a"/>
    <w:link w:val="a7"/>
    <w:uiPriority w:val="99"/>
    <w:unhideWhenUsed/>
    <w:rsid w:val="00F95AAC"/>
    <w:pPr>
      <w:tabs>
        <w:tab w:val="center" w:pos="4677"/>
        <w:tab w:val="right" w:pos="9355"/>
      </w:tabs>
      <w:spacing w:before="0" w:after="0"/>
    </w:pPr>
  </w:style>
  <w:style w:type="character" w:customStyle="1" w:styleId="a7">
    <w:name w:val="Верхний колонтитул Знак"/>
    <w:basedOn w:val="a0"/>
    <w:link w:val="a6"/>
    <w:uiPriority w:val="99"/>
    <w:rsid w:val="00F95AAC"/>
  </w:style>
  <w:style w:type="paragraph" w:styleId="a8">
    <w:name w:val="footer"/>
    <w:basedOn w:val="a"/>
    <w:link w:val="a9"/>
    <w:uiPriority w:val="99"/>
    <w:unhideWhenUsed/>
    <w:rsid w:val="00F95AAC"/>
    <w:pPr>
      <w:tabs>
        <w:tab w:val="center" w:pos="4677"/>
        <w:tab w:val="right" w:pos="9355"/>
      </w:tabs>
      <w:spacing w:before="0" w:after="0"/>
    </w:pPr>
  </w:style>
  <w:style w:type="character" w:customStyle="1" w:styleId="a9">
    <w:name w:val="Нижний колонтитул Знак"/>
    <w:basedOn w:val="a0"/>
    <w:link w:val="a8"/>
    <w:uiPriority w:val="99"/>
    <w:rsid w:val="00F95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704CC-D5B3-40EB-89D4-4BDD56F7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Буся</dc:creator>
  <dc:description>Подготовлено экспертами Актион-МЦФЭР</dc:description>
  <cp:lastModifiedBy>Комп</cp:lastModifiedBy>
  <cp:revision>17</cp:revision>
  <cp:lastPrinted>2021-05-21T13:21:00Z</cp:lastPrinted>
  <dcterms:created xsi:type="dcterms:W3CDTF">2020-11-05T12:25:00Z</dcterms:created>
  <dcterms:modified xsi:type="dcterms:W3CDTF">2021-12-14T13:35:00Z</dcterms:modified>
</cp:coreProperties>
</file>